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6" w:rsidRPr="00AB6B8B" w:rsidRDefault="00690B06" w:rsidP="00690B06">
      <w:pPr>
        <w:jc w:val="both"/>
        <w:rPr>
          <w:b/>
          <w:sz w:val="2"/>
          <w:szCs w:val="20"/>
          <w:lang w:val="bg-BG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690B06" w:rsidRPr="008D1BFB" w:rsidTr="00E55F90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690B06" w:rsidRDefault="00690B06" w:rsidP="00E55F90">
            <w:pPr>
              <w:pStyle w:val="Header"/>
            </w:pPr>
            <w:r>
              <w:rPr>
                <w:rFonts w:ascii="Cambria" w:hAnsi="Cambria"/>
                <w:noProof/>
                <w:lang w:val="bg-BG" w:eastAsia="bg-BG"/>
              </w:rPr>
              <w:drawing>
                <wp:inline distT="0" distB="0" distL="0" distR="0">
                  <wp:extent cx="800100" cy="676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90B06" w:rsidRPr="0084406F" w:rsidRDefault="00690B06" w:rsidP="00E55F90">
            <w:pPr>
              <w:pStyle w:val="Subtitle"/>
              <w:jc w:val="left"/>
              <w:rPr>
                <w:rStyle w:val="Strong"/>
                <w:sz w:val="22"/>
                <w:szCs w:val="22"/>
              </w:rPr>
            </w:pPr>
            <w:r w:rsidRPr="0084406F">
              <w:rPr>
                <w:rStyle w:val="Strong"/>
                <w:sz w:val="22"/>
                <w:szCs w:val="22"/>
              </w:rPr>
              <w:t>РЕПУБЛИКА БЪЛГАРИЯ</w:t>
            </w:r>
          </w:p>
          <w:p w:rsidR="00690B06" w:rsidRPr="0084406F" w:rsidRDefault="00690B06" w:rsidP="00E55F90">
            <w:pPr>
              <w:pStyle w:val="Subtitle"/>
              <w:jc w:val="left"/>
              <w:rPr>
                <w:rStyle w:val="Strong"/>
                <w:sz w:val="22"/>
                <w:szCs w:val="22"/>
                <w:lang w:val="ru-RU"/>
              </w:rPr>
            </w:pPr>
            <w:r w:rsidRPr="0084406F">
              <w:rPr>
                <w:rStyle w:val="Strong"/>
                <w:sz w:val="22"/>
                <w:szCs w:val="22"/>
                <w:lang w:val="ru-RU"/>
              </w:rPr>
              <w:t>МИНИСТЕРСТВО НА ВЪНШНИТЕ РАБОТИ</w:t>
            </w:r>
          </w:p>
          <w:p w:rsidR="00690B06" w:rsidRPr="008D1BFB" w:rsidRDefault="00690B06" w:rsidP="00E55F90">
            <w:pPr>
              <w:pStyle w:val="Subtitle"/>
              <w:tabs>
                <w:tab w:val="left" w:pos="225"/>
              </w:tabs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Pr="0084406F">
              <w:rPr>
                <w:rStyle w:val="Strong"/>
                <w:sz w:val="22"/>
                <w:szCs w:val="22"/>
                <w:lang w:val="ru-RU"/>
              </w:rPr>
              <w:tab/>
            </w:r>
          </w:p>
        </w:tc>
      </w:tr>
    </w:tbl>
    <w:p w:rsidR="00690B06" w:rsidRPr="00933758" w:rsidRDefault="00690B06" w:rsidP="00690B06">
      <w:pPr>
        <w:ind w:left="2160"/>
        <w:rPr>
          <w:b/>
          <w:bCs/>
          <w:lang w:val="bg-BG"/>
        </w:rPr>
      </w:pPr>
    </w:p>
    <w:p w:rsidR="00690B06" w:rsidRPr="00933758" w:rsidRDefault="00690B06" w:rsidP="00690B06">
      <w:pPr>
        <w:ind w:left="2160"/>
        <w:rPr>
          <w:b/>
          <w:bCs/>
          <w:lang w:val="bg-BG"/>
        </w:rPr>
      </w:pPr>
      <w:r w:rsidRPr="00933758">
        <w:rPr>
          <w:b/>
          <w:bCs/>
          <w:lang w:val="bg-BG"/>
        </w:rPr>
        <w:tab/>
        <w:t>ОДОБРЯВАМ,</w:t>
      </w:r>
    </w:p>
    <w:p w:rsidR="00690B06" w:rsidRPr="00933758" w:rsidRDefault="00690B06" w:rsidP="00690B06">
      <w:pPr>
        <w:ind w:left="2160"/>
        <w:rPr>
          <w:b/>
          <w:bCs/>
          <w:lang w:val="bg-BG"/>
        </w:rPr>
      </w:pPr>
      <w:r w:rsidRPr="00933758">
        <w:rPr>
          <w:b/>
          <w:bCs/>
          <w:lang w:val="bg-BG"/>
        </w:rPr>
        <w:t> </w:t>
      </w:r>
    </w:p>
    <w:p w:rsidR="00690B06" w:rsidRPr="00933758" w:rsidRDefault="00690B06" w:rsidP="00690B06">
      <w:pPr>
        <w:rPr>
          <w:b/>
          <w:bCs/>
          <w:lang w:val="bg-BG"/>
        </w:rPr>
      </w:pPr>
      <w:r w:rsidRPr="00933758">
        <w:rPr>
          <w:b/>
          <w:bCs/>
          <w:lang w:val="bg-BG"/>
        </w:rPr>
        <w:tab/>
      </w:r>
      <w:r w:rsidRPr="00933758">
        <w:rPr>
          <w:b/>
          <w:bCs/>
          <w:lang w:val="bg-BG"/>
        </w:rPr>
        <w:tab/>
      </w:r>
      <w:r w:rsidRPr="00933758">
        <w:rPr>
          <w:b/>
          <w:bCs/>
          <w:lang w:val="bg-BG"/>
        </w:rPr>
        <w:tab/>
      </w:r>
      <w:r w:rsidRPr="00933758">
        <w:rPr>
          <w:b/>
          <w:bCs/>
          <w:lang w:val="bg-BG"/>
        </w:rPr>
        <w:tab/>
      </w:r>
      <w:r w:rsidRPr="00933758">
        <w:rPr>
          <w:b/>
          <w:bCs/>
          <w:lang w:val="bg-BG"/>
        </w:rPr>
        <w:tab/>
      </w:r>
      <w:r w:rsidRPr="00933758">
        <w:rPr>
          <w:b/>
          <w:bCs/>
          <w:lang w:val="bg-BG"/>
        </w:rPr>
        <w:tab/>
        <w:t>ГЛАВЕН СЕКРЕТАР</w:t>
      </w:r>
    </w:p>
    <w:p w:rsidR="00690B06" w:rsidRPr="00933758" w:rsidRDefault="00690B06" w:rsidP="00690B06">
      <w:pPr>
        <w:rPr>
          <w:b/>
          <w:bCs/>
          <w:lang w:val="bg-BG"/>
        </w:rPr>
      </w:pPr>
    </w:p>
    <w:p w:rsidR="00690B06" w:rsidRPr="00933758" w:rsidRDefault="00690B06" w:rsidP="00690B06">
      <w:pPr>
        <w:rPr>
          <w:b/>
          <w:bCs/>
          <w:color w:val="993300"/>
          <w:lang w:val="en-US"/>
        </w:rPr>
      </w:pPr>
    </w:p>
    <w:p w:rsidR="00690B06" w:rsidRPr="00933758" w:rsidRDefault="00690B06" w:rsidP="00690B06">
      <w:pPr>
        <w:jc w:val="center"/>
        <w:rPr>
          <w:b/>
          <w:bCs/>
          <w:lang w:val="bg-BG"/>
        </w:rPr>
      </w:pPr>
      <w:r w:rsidRPr="00933758">
        <w:rPr>
          <w:sz w:val="66"/>
          <w:lang w:val="bg-BG"/>
        </w:rPr>
        <w:t>Д О К У М Е Н Т А Ц И Я</w:t>
      </w:r>
    </w:p>
    <w:p w:rsidR="00690B06" w:rsidRPr="00933758" w:rsidRDefault="00690B06" w:rsidP="00690B06">
      <w:pPr>
        <w:keepNext/>
        <w:spacing w:before="360"/>
        <w:jc w:val="center"/>
        <w:outlineLvl w:val="0"/>
        <w:rPr>
          <w:bCs/>
          <w:szCs w:val="20"/>
          <w:lang w:val="bg-BG"/>
        </w:rPr>
      </w:pPr>
      <w:r w:rsidRPr="00933758">
        <w:rPr>
          <w:b/>
          <w:szCs w:val="20"/>
          <w:lang w:val="bg-BG"/>
        </w:rPr>
        <w:t>ЗА УЧАСТИЕ В ОТКРИТА ПРОЦЕДУРА ЗА</w:t>
      </w:r>
    </w:p>
    <w:p w:rsidR="00690B06" w:rsidRPr="00933758" w:rsidRDefault="00690B06" w:rsidP="00690B06">
      <w:pPr>
        <w:jc w:val="center"/>
        <w:rPr>
          <w:b/>
          <w:bCs/>
          <w:lang w:val="bg-BG"/>
        </w:rPr>
      </w:pPr>
      <w:r w:rsidRPr="00933758">
        <w:rPr>
          <w:lang w:val="bg-BG"/>
        </w:rPr>
        <w:t>ВЪЗЛАГАНЕ НА ОБЩЕСТВЕНА ПОРЪЧКА</w:t>
      </w:r>
    </w:p>
    <w:p w:rsidR="00690B06" w:rsidRPr="00933758" w:rsidRDefault="00690B06" w:rsidP="00690B06">
      <w:pPr>
        <w:spacing w:before="120"/>
        <w:jc w:val="center"/>
        <w:rPr>
          <w:b/>
          <w:lang w:val="bg-BG"/>
        </w:rPr>
      </w:pPr>
      <w:r w:rsidRPr="00933758">
        <w:rPr>
          <w:b/>
          <w:lang w:val="bg-BG"/>
        </w:rPr>
        <w:t>с предмет:</w:t>
      </w:r>
    </w:p>
    <w:p w:rsidR="00690B06" w:rsidRPr="00933758" w:rsidRDefault="00690B06" w:rsidP="00690B06">
      <w:pPr>
        <w:keepNext/>
        <w:spacing w:before="120"/>
        <w:jc w:val="center"/>
        <w:outlineLvl w:val="0"/>
        <w:rPr>
          <w:b/>
          <w:szCs w:val="20"/>
          <w:lang w:val="bg-BG"/>
        </w:rPr>
      </w:pPr>
      <w:r w:rsidRPr="00933758">
        <w:rPr>
          <w:b/>
          <w:szCs w:val="20"/>
          <w:lang w:val="bg-BG"/>
        </w:rPr>
        <w:t xml:space="preserve">“Подновяване и закупуване на лицензи и абонамент за използвания софтуер в локалните компютърни мрежи в </w:t>
      </w:r>
      <w:r>
        <w:rPr>
          <w:b/>
          <w:szCs w:val="20"/>
          <w:lang w:val="bg-BG"/>
        </w:rPr>
        <w:t>Ц</w:t>
      </w:r>
      <w:r w:rsidRPr="00933758">
        <w:rPr>
          <w:b/>
          <w:szCs w:val="20"/>
          <w:lang w:val="bg-BG"/>
        </w:rPr>
        <w:t xml:space="preserve">ентрално управление на </w:t>
      </w:r>
      <w:r>
        <w:rPr>
          <w:b/>
          <w:szCs w:val="20"/>
          <w:lang w:val="bg-BG"/>
        </w:rPr>
        <w:t>Министерство на външните работи</w:t>
      </w:r>
      <w:r w:rsidRPr="00933758">
        <w:rPr>
          <w:b/>
          <w:szCs w:val="20"/>
          <w:lang w:val="bg-BG"/>
        </w:rPr>
        <w:t xml:space="preserve">” </w:t>
      </w:r>
    </w:p>
    <w:p w:rsidR="00690B06" w:rsidRPr="00933758" w:rsidRDefault="00690B06" w:rsidP="00690B06">
      <w:pPr>
        <w:jc w:val="center"/>
        <w:rPr>
          <w:rFonts w:eastAsia="Arial Unicode MS"/>
          <w:b/>
          <w:lang w:val="bg-BG"/>
        </w:rPr>
      </w:pPr>
    </w:p>
    <w:p w:rsidR="00690B06" w:rsidRPr="00933758" w:rsidRDefault="00690B06" w:rsidP="00690B06">
      <w:pPr>
        <w:jc w:val="center"/>
        <w:rPr>
          <w:b/>
          <w:lang w:val="bg-BG"/>
        </w:rPr>
      </w:pPr>
    </w:p>
    <w:p w:rsidR="00690B06" w:rsidRPr="00933758" w:rsidRDefault="00690B06" w:rsidP="00690B06">
      <w:pPr>
        <w:spacing w:before="720"/>
        <w:jc w:val="center"/>
        <w:rPr>
          <w:b/>
          <w:lang w:val="bg-BG"/>
        </w:rPr>
      </w:pPr>
      <w:r>
        <w:rPr>
          <w:b/>
          <w:lang w:val="bg-BG"/>
        </w:rPr>
        <w:t xml:space="preserve">гр. </w:t>
      </w:r>
      <w:r w:rsidRPr="00933758">
        <w:rPr>
          <w:b/>
          <w:lang w:val="bg-BG"/>
        </w:rPr>
        <w:t xml:space="preserve">София, </w:t>
      </w:r>
      <w:r>
        <w:rPr>
          <w:b/>
          <w:lang w:val="bg-BG"/>
        </w:rPr>
        <w:t>02.09.</w:t>
      </w:r>
      <w:r w:rsidRPr="00933758">
        <w:rPr>
          <w:b/>
          <w:lang w:val="bg-BG"/>
        </w:rPr>
        <w:t>201</w:t>
      </w:r>
      <w:r>
        <w:rPr>
          <w:b/>
          <w:lang w:val="bg-BG"/>
        </w:rPr>
        <w:t>5</w:t>
      </w:r>
      <w:r w:rsidRPr="00933758">
        <w:rPr>
          <w:b/>
          <w:lang w:val="bg-BG"/>
        </w:rPr>
        <w:t xml:space="preserve"> година</w:t>
      </w:r>
    </w:p>
    <w:p w:rsidR="00690B06" w:rsidRPr="005729EB" w:rsidRDefault="00690B06" w:rsidP="00690B06">
      <w:pPr>
        <w:jc w:val="center"/>
        <w:rPr>
          <w:rFonts w:ascii="Cambria" w:hAnsi="Cambria"/>
          <w:b/>
          <w:color w:val="000000"/>
          <w:sz w:val="36"/>
          <w:szCs w:val="36"/>
          <w:lang w:val="bg-BG"/>
        </w:rPr>
      </w:pPr>
    </w:p>
    <w:p w:rsidR="00690B06" w:rsidRDefault="00690B06" w:rsidP="00690B06">
      <w:pPr>
        <w:pStyle w:val="Subtitle"/>
        <w:ind w:left="142"/>
        <w:jc w:val="left"/>
        <w:rPr>
          <w:sz w:val="20"/>
          <w:szCs w:val="20"/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Default="00690B06" w:rsidP="00690B06">
      <w:pPr>
        <w:rPr>
          <w:lang w:val="bg-BG"/>
        </w:rPr>
      </w:pPr>
    </w:p>
    <w:p w:rsidR="00690B06" w:rsidRPr="0015042A" w:rsidRDefault="00690B06" w:rsidP="00690B06">
      <w:pPr>
        <w:rPr>
          <w:lang w:val="bg-BG"/>
        </w:rPr>
      </w:pPr>
    </w:p>
    <w:p w:rsidR="00690B06" w:rsidRPr="009E44C0" w:rsidRDefault="00690B06" w:rsidP="00690B06">
      <w:pPr>
        <w:pStyle w:val="Subtitle"/>
        <w:ind w:left="142"/>
        <w:jc w:val="left"/>
        <w:rPr>
          <w:sz w:val="20"/>
          <w:szCs w:val="20"/>
          <w:lang w:val="en-US"/>
        </w:rPr>
      </w:pPr>
      <w:r w:rsidRPr="009E44C0">
        <w:rPr>
          <w:sz w:val="20"/>
          <w:szCs w:val="20"/>
          <w:lang w:val="bg-BG"/>
        </w:rPr>
        <w:t>София 1113, ул. „Александър Жендов</w:t>
      </w:r>
      <w:r w:rsidRPr="009E44C0">
        <w:rPr>
          <w:sz w:val="20"/>
          <w:szCs w:val="20"/>
        </w:rPr>
        <w:t>“</w:t>
      </w:r>
      <w:r>
        <w:rPr>
          <w:sz w:val="20"/>
          <w:szCs w:val="20"/>
          <w:lang w:val="bg-BG"/>
        </w:rPr>
        <w:t xml:space="preserve"> 2</w:t>
      </w:r>
    </w:p>
    <w:p w:rsidR="00690B06" w:rsidRPr="009E44C0" w:rsidRDefault="00690B06" w:rsidP="00690B06">
      <w:pPr>
        <w:pStyle w:val="Subtitle"/>
        <w:ind w:left="142"/>
        <w:jc w:val="left"/>
        <w:rPr>
          <w:sz w:val="20"/>
          <w:szCs w:val="20"/>
          <w:lang w:val="bg-BG"/>
        </w:rPr>
      </w:pPr>
      <w:r w:rsidRPr="009E44C0">
        <w:rPr>
          <w:sz w:val="20"/>
          <w:szCs w:val="20"/>
          <w:lang w:val="bg-BG"/>
        </w:rPr>
        <w:t xml:space="preserve"> тел. </w:t>
      </w:r>
      <w:r w:rsidRPr="009E44C0">
        <w:rPr>
          <w:sz w:val="20"/>
          <w:szCs w:val="20"/>
          <w:lang w:val="en-US"/>
        </w:rPr>
        <w:t xml:space="preserve">+359 (2) </w:t>
      </w:r>
      <w:r w:rsidRPr="009E44C0">
        <w:rPr>
          <w:rFonts w:cs="Arial"/>
          <w:smallCaps/>
          <w:sz w:val="20"/>
          <w:szCs w:val="20"/>
          <w:lang w:val="bg-BG"/>
        </w:rPr>
        <w:t>948 29</w:t>
      </w:r>
      <w:r>
        <w:rPr>
          <w:rFonts w:cs="Arial"/>
          <w:smallCaps/>
          <w:sz w:val="20"/>
          <w:szCs w:val="20"/>
          <w:lang w:val="bg-BG"/>
        </w:rPr>
        <w:t>78</w:t>
      </w:r>
      <w:r w:rsidRPr="009E44C0">
        <w:rPr>
          <w:sz w:val="20"/>
          <w:szCs w:val="20"/>
          <w:lang w:val="bg-BG"/>
        </w:rPr>
        <w:t>, факс</w:t>
      </w:r>
      <w:r w:rsidRPr="009E44C0">
        <w:rPr>
          <w:sz w:val="20"/>
          <w:szCs w:val="20"/>
          <w:lang w:val="en-US"/>
        </w:rPr>
        <w:t>: +359 (2) 9</w:t>
      </w:r>
      <w:r>
        <w:rPr>
          <w:sz w:val="20"/>
          <w:szCs w:val="20"/>
          <w:lang w:val="bg-BG"/>
        </w:rPr>
        <w:t>48</w:t>
      </w:r>
      <w:r w:rsidRPr="009E44C0">
        <w:rPr>
          <w:sz w:val="20"/>
          <w:szCs w:val="20"/>
          <w:lang w:val="en-US"/>
        </w:rPr>
        <w:t xml:space="preserve"> </w:t>
      </w:r>
      <w:r>
        <w:rPr>
          <w:rFonts w:cs="Arial"/>
          <w:smallCaps/>
          <w:sz w:val="20"/>
          <w:szCs w:val="20"/>
          <w:lang w:val="bg-BG"/>
        </w:rPr>
        <w:t>20</w:t>
      </w:r>
      <w:r w:rsidRPr="009E44C0">
        <w:rPr>
          <w:rFonts w:cs="Arial"/>
          <w:smallCaps/>
          <w:sz w:val="20"/>
          <w:szCs w:val="20"/>
          <w:lang w:val="bg-BG"/>
        </w:rPr>
        <w:t xml:space="preserve"> </w:t>
      </w:r>
      <w:r>
        <w:rPr>
          <w:rFonts w:cs="Arial"/>
          <w:smallCaps/>
          <w:sz w:val="20"/>
          <w:szCs w:val="20"/>
          <w:lang w:val="bg-BG"/>
        </w:rPr>
        <w:t>45</w:t>
      </w:r>
    </w:p>
    <w:p w:rsidR="00690B06" w:rsidRPr="009E44C0" w:rsidRDefault="00690B06" w:rsidP="00690B06">
      <w:pPr>
        <w:pStyle w:val="Subtitle"/>
        <w:ind w:left="142"/>
        <w:jc w:val="left"/>
        <w:rPr>
          <w:sz w:val="20"/>
          <w:szCs w:val="20"/>
          <w:lang w:val="bg-BG"/>
        </w:rPr>
      </w:pPr>
      <w:hyperlink r:id="rId6" w:history="1">
        <w:r w:rsidRPr="009E44C0">
          <w:rPr>
            <w:rStyle w:val="Hyperlink"/>
            <w:rFonts w:cs="Arial"/>
            <w:smallCaps/>
            <w:sz w:val="20"/>
          </w:rPr>
          <w:t>www</w:t>
        </w:r>
        <w:r w:rsidRPr="009E44C0">
          <w:rPr>
            <w:rStyle w:val="Hyperlink"/>
            <w:rFonts w:cs="Arial"/>
            <w:smallCaps/>
            <w:sz w:val="20"/>
            <w:lang w:val="bg-BG"/>
          </w:rPr>
          <w:t>.</w:t>
        </w:r>
        <w:r w:rsidRPr="009E44C0">
          <w:rPr>
            <w:rStyle w:val="Hyperlink"/>
            <w:rFonts w:cs="Arial"/>
            <w:smallCaps/>
            <w:sz w:val="20"/>
          </w:rPr>
          <w:t>mfa</w:t>
        </w:r>
        <w:r w:rsidRPr="009E44C0">
          <w:rPr>
            <w:rStyle w:val="Hyperlink"/>
            <w:rFonts w:cs="Arial"/>
            <w:smallCaps/>
            <w:sz w:val="20"/>
            <w:lang w:val="bg-BG"/>
          </w:rPr>
          <w:t>.</w:t>
        </w:r>
        <w:r w:rsidRPr="009E44C0">
          <w:rPr>
            <w:rStyle w:val="Hyperlink"/>
            <w:rFonts w:cs="Arial"/>
            <w:smallCaps/>
            <w:sz w:val="20"/>
          </w:rPr>
          <w:t>bg</w:t>
        </w:r>
      </w:hyperlink>
      <w:r w:rsidRPr="009E44C0">
        <w:rPr>
          <w:sz w:val="20"/>
          <w:szCs w:val="20"/>
          <w:lang w:val="bg-BG"/>
        </w:rPr>
        <w:t xml:space="preserve"> </w:t>
      </w:r>
    </w:p>
    <w:p w:rsidR="00690B06" w:rsidRPr="005729EB" w:rsidRDefault="00690B06" w:rsidP="00690B06">
      <w:pPr>
        <w:jc w:val="center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jc w:val="center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С Ъ Д Ъ Р Ж А Н И Е:</w:t>
      </w:r>
    </w:p>
    <w:p w:rsidR="00690B06" w:rsidRPr="005729EB" w:rsidRDefault="00690B06" w:rsidP="00690B06">
      <w:pPr>
        <w:jc w:val="center"/>
        <w:rPr>
          <w:rFonts w:ascii="Cambria" w:hAnsi="Cambria"/>
          <w:b/>
          <w:bCs/>
          <w:color w:val="000000"/>
          <w:lang w:val="bg-BG"/>
        </w:rPr>
      </w:pP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bCs/>
          <w:color w:val="000000"/>
          <w:lang w:val="bg-BG"/>
        </w:rPr>
      </w:pPr>
      <w:r w:rsidRPr="005729EB">
        <w:rPr>
          <w:rFonts w:ascii="Cambria" w:hAnsi="Cambria"/>
          <w:b/>
          <w:bCs/>
          <w:color w:val="000000"/>
          <w:lang w:val="bg-BG"/>
        </w:rPr>
        <w:t>I.</w:t>
      </w:r>
      <w:r w:rsidRPr="005729EB">
        <w:rPr>
          <w:rFonts w:ascii="Cambria" w:hAnsi="Cambria"/>
          <w:b/>
          <w:bCs/>
          <w:color w:val="000000"/>
          <w:lang w:val="bg-BG"/>
        </w:rPr>
        <w:tab/>
      </w:r>
      <w:r w:rsidRPr="009C528F">
        <w:rPr>
          <w:rFonts w:ascii="Cambria" w:hAnsi="Cambria"/>
          <w:b/>
          <w:bCs/>
          <w:color w:val="000000"/>
          <w:lang w:val="bg-BG"/>
        </w:rPr>
        <w:t>РЕШЕНИЕ ЗА ОТКРИВАНЕ НА ОБЩЕСТВЕНА ПОРЪЧКА</w:t>
      </w: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bCs/>
          <w:color w:val="000000"/>
          <w:lang w:val="bg-BG"/>
        </w:rPr>
      </w:pPr>
      <w:r>
        <w:rPr>
          <w:rFonts w:ascii="Cambria" w:hAnsi="Cambria"/>
          <w:b/>
          <w:bCs/>
          <w:color w:val="000000"/>
          <w:lang w:val="bg-BG"/>
        </w:rPr>
        <w:t>II.</w:t>
      </w:r>
      <w:r w:rsidRPr="009C528F">
        <w:rPr>
          <w:rFonts w:ascii="Cambria" w:hAnsi="Cambria"/>
          <w:b/>
          <w:bCs/>
          <w:color w:val="000000"/>
          <w:lang w:val="bg-BG"/>
        </w:rPr>
        <w:tab/>
        <w:t>ОБЯВЛЕНИЕ ЗА ОБЩЕСТВЕНА ПОРЪЧКА</w:t>
      </w: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bCs/>
          <w:color w:val="000000"/>
          <w:lang w:val="bg-BG"/>
        </w:rPr>
      </w:pPr>
      <w:r w:rsidRPr="009C528F">
        <w:rPr>
          <w:rFonts w:ascii="Cambria" w:hAnsi="Cambria"/>
          <w:b/>
          <w:bCs/>
          <w:color w:val="000000"/>
          <w:lang w:val="bg-BG"/>
        </w:rPr>
        <w:t>ІІI.</w:t>
      </w:r>
      <w:r w:rsidRPr="009C528F">
        <w:rPr>
          <w:rFonts w:ascii="Cambria" w:hAnsi="Cambria"/>
          <w:b/>
          <w:bCs/>
          <w:color w:val="000000"/>
          <w:lang w:val="bg-BG"/>
        </w:rPr>
        <w:tab/>
      </w:r>
      <w:r w:rsidRPr="009C528F">
        <w:rPr>
          <w:rFonts w:ascii="Cambria" w:hAnsi="Cambria"/>
          <w:b/>
          <w:caps/>
          <w:color w:val="000000"/>
          <w:lang w:val="bg-BG"/>
        </w:rPr>
        <w:t xml:space="preserve">Указания към участниците в ОТКРИТАТА ПРОЦЕДУРА 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A.</w:t>
      </w:r>
      <w:r w:rsidRPr="009C528F">
        <w:rPr>
          <w:rFonts w:ascii="Cambria" w:hAnsi="Cambria"/>
          <w:b/>
          <w:color w:val="000000"/>
          <w:lang w:val="bg-BG"/>
        </w:rPr>
        <w:tab/>
        <w:t>Общи положения</w:t>
      </w: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bCs/>
          <w:color w:val="000000"/>
          <w:lang w:val="bg-BG"/>
        </w:rPr>
      </w:pPr>
      <w:r w:rsidRPr="009C528F">
        <w:rPr>
          <w:rFonts w:ascii="Cambria" w:hAnsi="Cambria"/>
          <w:b/>
          <w:bCs/>
          <w:color w:val="000000"/>
          <w:lang w:val="bg-BG"/>
        </w:rPr>
        <w:t>Б.</w:t>
      </w:r>
      <w:r w:rsidRPr="009C528F">
        <w:rPr>
          <w:rFonts w:ascii="Cambria" w:hAnsi="Cambria"/>
          <w:b/>
          <w:bCs/>
          <w:color w:val="000000"/>
          <w:lang w:val="bg-BG"/>
        </w:rPr>
        <w:tab/>
      </w:r>
      <w:r w:rsidRPr="007B1BBC">
        <w:rPr>
          <w:rFonts w:ascii="Cambria" w:hAnsi="Cambria"/>
          <w:b/>
          <w:bCs/>
          <w:lang w:val="bg-BG"/>
        </w:rPr>
        <w:t>Минимални изисквания и документи, с които се доказват</w:t>
      </w: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bCs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В.</w:t>
      </w:r>
      <w:r w:rsidRPr="009C528F">
        <w:rPr>
          <w:rFonts w:ascii="Cambria" w:hAnsi="Cambria"/>
          <w:b/>
          <w:bCs/>
          <w:color w:val="000000"/>
          <w:lang w:val="bg-BG"/>
        </w:rPr>
        <w:tab/>
        <w:t>Подготовка на документите за участие в процедурата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Г.</w:t>
      </w:r>
      <w:r w:rsidRPr="009C528F">
        <w:rPr>
          <w:rFonts w:ascii="Cambria" w:hAnsi="Cambria"/>
          <w:b/>
          <w:color w:val="000000"/>
          <w:lang w:val="bg-BG"/>
        </w:rPr>
        <w:tab/>
        <w:t>Подаване на офертите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en-US"/>
        </w:rPr>
      </w:pPr>
      <w:r w:rsidRPr="009C528F">
        <w:rPr>
          <w:rFonts w:ascii="Cambria" w:hAnsi="Cambria"/>
          <w:b/>
          <w:color w:val="000000"/>
          <w:lang w:val="bg-BG"/>
        </w:rPr>
        <w:t>Д.</w:t>
      </w:r>
      <w:r w:rsidRPr="009C528F">
        <w:rPr>
          <w:rFonts w:ascii="Cambria" w:hAnsi="Cambria"/>
          <w:b/>
          <w:color w:val="000000"/>
          <w:lang w:val="bg-BG"/>
        </w:rPr>
        <w:tab/>
        <w:t>Отваряне, разглеждане и оценяване на офертите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Е.</w:t>
      </w:r>
      <w:r w:rsidRPr="009C528F">
        <w:rPr>
          <w:rFonts w:ascii="Cambria" w:hAnsi="Cambria"/>
          <w:b/>
          <w:color w:val="000000"/>
          <w:lang w:val="bg-BG"/>
        </w:rPr>
        <w:tab/>
        <w:t>Критерий за оценка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Ж.</w:t>
      </w:r>
      <w:r w:rsidRPr="009C528F">
        <w:rPr>
          <w:rFonts w:ascii="Cambria" w:hAnsi="Cambria"/>
          <w:b/>
          <w:color w:val="000000"/>
          <w:lang w:val="bg-BG"/>
        </w:rPr>
        <w:tab/>
        <w:t>Условия и размер на гаранцията за изпълнение на договора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З.</w:t>
      </w:r>
      <w:r w:rsidRPr="009C528F">
        <w:rPr>
          <w:rFonts w:ascii="Cambria" w:hAnsi="Cambria"/>
          <w:b/>
          <w:color w:val="000000"/>
          <w:lang w:val="bg-BG"/>
        </w:rPr>
        <w:tab/>
        <w:t>Възлагане на договор</w:t>
      </w:r>
    </w:p>
    <w:p w:rsidR="00690B06" w:rsidRPr="009C528F" w:rsidRDefault="00690B06" w:rsidP="00690B06">
      <w:pPr>
        <w:jc w:val="both"/>
        <w:textAlignment w:val="center"/>
        <w:rPr>
          <w:rFonts w:ascii="Cambria" w:hAnsi="Cambria"/>
          <w:b/>
          <w:lang w:val="bg-BG" w:eastAsia="bg-BG"/>
        </w:rPr>
      </w:pPr>
      <w:r w:rsidRPr="009C528F">
        <w:rPr>
          <w:rFonts w:ascii="Cambria" w:hAnsi="Cambria"/>
          <w:b/>
          <w:lang w:val="bg-BG" w:eastAsia="bg-BG"/>
        </w:rPr>
        <w:t>И</w:t>
      </w:r>
      <w:r w:rsidRPr="009C528F">
        <w:rPr>
          <w:rFonts w:ascii="Cambria" w:hAnsi="Cambria"/>
          <w:b/>
          <w:lang w:val="bg-BG" w:eastAsia="bg-BG"/>
        </w:rPr>
        <w:tab/>
        <w:t>Комуникация между възложителя и участниците</w:t>
      </w:r>
    </w:p>
    <w:p w:rsidR="00690B06" w:rsidRPr="009C528F" w:rsidRDefault="00690B06" w:rsidP="00690B06">
      <w:pPr>
        <w:tabs>
          <w:tab w:val="left" w:pos="132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lang w:val="bg-BG"/>
        </w:rPr>
        <w:t>Й</w:t>
      </w:r>
      <w:r w:rsidRPr="009C528F">
        <w:rPr>
          <w:rFonts w:ascii="Cambria" w:hAnsi="Cambria"/>
          <w:b/>
          <w:lang w:val="bg-BG"/>
        </w:rPr>
        <w:tab/>
        <w:t>Други условия</w:t>
      </w:r>
    </w:p>
    <w:p w:rsidR="00690B06" w:rsidRDefault="00690B06" w:rsidP="00690B06">
      <w:pPr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ІV.</w:t>
      </w:r>
      <w:r w:rsidRPr="009C528F">
        <w:rPr>
          <w:rFonts w:ascii="Cambria" w:hAnsi="Cambria"/>
          <w:b/>
          <w:color w:val="000000"/>
          <w:lang w:val="bg-BG"/>
        </w:rPr>
        <w:tab/>
        <w:t>ТЕХНИЧЕСК</w:t>
      </w:r>
      <w:r>
        <w:rPr>
          <w:rFonts w:ascii="Cambria" w:hAnsi="Cambria"/>
          <w:b/>
          <w:color w:val="000000"/>
          <w:lang w:val="bg-BG"/>
        </w:rPr>
        <w:t>И</w:t>
      </w:r>
      <w:r w:rsidRPr="009C528F">
        <w:rPr>
          <w:rFonts w:ascii="Cambria" w:hAnsi="Cambria"/>
          <w:b/>
          <w:color w:val="000000"/>
          <w:lang w:val="bg-BG"/>
        </w:rPr>
        <w:t xml:space="preserve"> СПЕЦИФИКАЦИ</w:t>
      </w:r>
      <w:r>
        <w:rPr>
          <w:rFonts w:ascii="Cambria" w:hAnsi="Cambria"/>
          <w:b/>
          <w:color w:val="000000"/>
          <w:lang w:val="bg-BG"/>
        </w:rPr>
        <w:t>И</w:t>
      </w:r>
    </w:p>
    <w:p w:rsidR="00690B06" w:rsidRDefault="00690B06" w:rsidP="00690B06">
      <w:pPr>
        <w:numPr>
          <w:ilvl w:val="0"/>
          <w:numId w:val="44"/>
        </w:numPr>
        <w:ind w:hanging="720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Техническа спецификация по Обособена позиция №1</w:t>
      </w:r>
    </w:p>
    <w:p w:rsidR="00690B06" w:rsidRPr="009C528F" w:rsidRDefault="00690B06" w:rsidP="00690B06">
      <w:pPr>
        <w:numPr>
          <w:ilvl w:val="0"/>
          <w:numId w:val="44"/>
        </w:numPr>
        <w:ind w:hanging="720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Техническа спецификация по Обособена позиция №2</w:t>
      </w:r>
    </w:p>
    <w:p w:rsidR="00690B06" w:rsidRPr="009C528F" w:rsidRDefault="00690B06" w:rsidP="00690B06">
      <w:pPr>
        <w:numPr>
          <w:ilvl w:val="0"/>
          <w:numId w:val="44"/>
        </w:numPr>
        <w:ind w:hanging="720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Техническа спецификация по Обособена позиция №3</w:t>
      </w:r>
    </w:p>
    <w:p w:rsidR="00690B06" w:rsidRPr="009C528F" w:rsidRDefault="00690B06" w:rsidP="00690B06">
      <w:pPr>
        <w:tabs>
          <w:tab w:val="left" w:pos="2700"/>
        </w:tabs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 xml:space="preserve">V. </w:t>
      </w:r>
      <w:r w:rsidRPr="009C528F">
        <w:rPr>
          <w:rFonts w:ascii="Cambria" w:hAnsi="Cambria"/>
          <w:b/>
          <w:color w:val="000000"/>
          <w:lang w:val="bg-BG"/>
        </w:rPr>
        <w:tab/>
        <w:t>ПРОЕКТ НА ДОГОВОР</w:t>
      </w:r>
    </w:p>
    <w:p w:rsidR="00690B06" w:rsidRPr="009C528F" w:rsidRDefault="00690B06" w:rsidP="00690B06">
      <w:pPr>
        <w:ind w:left="720" w:hanging="720"/>
        <w:jc w:val="both"/>
        <w:rPr>
          <w:rFonts w:ascii="Cambria" w:hAnsi="Cambria"/>
          <w:b/>
          <w:color w:val="000000"/>
          <w:lang w:val="bg-BG"/>
        </w:rPr>
      </w:pPr>
      <w:r w:rsidRPr="009C528F">
        <w:rPr>
          <w:rFonts w:ascii="Cambria" w:hAnsi="Cambria"/>
          <w:b/>
          <w:color w:val="000000"/>
          <w:lang w:val="bg-BG"/>
        </w:rPr>
        <w:t>VІ.</w:t>
      </w:r>
      <w:r w:rsidRPr="009C528F">
        <w:rPr>
          <w:rFonts w:ascii="Cambria" w:hAnsi="Cambria"/>
          <w:b/>
          <w:color w:val="000000"/>
          <w:lang w:val="bg-BG"/>
        </w:rPr>
        <w:tab/>
        <w:t>ОБРАЗЦИ</w:t>
      </w:r>
    </w:p>
    <w:p w:rsidR="00690B06" w:rsidRPr="005729EB" w:rsidRDefault="00690B06" w:rsidP="00690B06">
      <w:pPr>
        <w:ind w:left="720" w:hanging="72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№1</w:t>
      </w:r>
      <w:r w:rsidRPr="005729EB">
        <w:rPr>
          <w:rFonts w:ascii="Cambria" w:hAnsi="Cambria"/>
          <w:b/>
          <w:color w:val="000000"/>
          <w:lang w:val="bg-BG"/>
        </w:rPr>
        <w:tab/>
        <w:t>Представяне на участника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№2</w:t>
      </w:r>
      <w:r w:rsidRPr="005729EB">
        <w:rPr>
          <w:rFonts w:ascii="Cambria" w:hAnsi="Cambria"/>
          <w:b/>
          <w:color w:val="000000"/>
          <w:lang w:val="bg-BG"/>
        </w:rPr>
        <w:tab/>
        <w:t>Декларация по чл.47, ал. 9 от ЗОП за отсъствие на обстоятелствата по чл.47, ал.1, т.1, б. „а” –„д”, т.2 – 4, ал.2, т.1 и ал.5 от ЗОП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№3</w:t>
      </w:r>
      <w:r w:rsidRPr="005729EB">
        <w:rPr>
          <w:rFonts w:ascii="Cambria" w:hAnsi="Cambria"/>
          <w:b/>
          <w:color w:val="000000"/>
          <w:lang w:val="bg-BG"/>
        </w:rPr>
        <w:tab/>
        <w:t>Декларация за липса на свързаност с друг участник по чл. 55, ал. 7 ЗОП, както и за липса на обстоятелство по чл. 8, ал. 8, т. 2 ЗОП</w:t>
      </w:r>
    </w:p>
    <w:p w:rsidR="00690B06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Образец №4</w:t>
      </w:r>
      <w:r w:rsidRPr="005729EB">
        <w:rPr>
          <w:rFonts w:ascii="Cambria" w:hAnsi="Cambria"/>
          <w:b/>
          <w:color w:val="000000"/>
          <w:lang w:val="bg-BG"/>
        </w:rPr>
        <w:tab/>
        <w:t xml:space="preserve">Декларация-списък на служителите/експертите, които участникът ще използва за изпълнение на обществената поръчка 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№5</w:t>
      </w:r>
      <w:r w:rsidRPr="005729EB">
        <w:rPr>
          <w:rFonts w:ascii="Cambria" w:hAnsi="Cambria"/>
          <w:b/>
          <w:color w:val="000000"/>
          <w:lang w:val="bg-BG"/>
        </w:rPr>
        <w:tab/>
        <w:t>Декларация по чл. 51а ЗОП за ангажираност на експерт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№6</w:t>
      </w:r>
      <w:r w:rsidRPr="005729EB">
        <w:rPr>
          <w:rFonts w:ascii="Cambria" w:hAnsi="Cambria"/>
          <w:b/>
          <w:color w:val="000000"/>
          <w:lang w:val="bg-BG"/>
        </w:rPr>
        <w:tab/>
        <w:t>Списък по чл. 51, ал. 1, т. 1 ЗОП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 xml:space="preserve">Образец №7.1 </w:t>
      </w:r>
      <w:r w:rsidRPr="005729EB">
        <w:rPr>
          <w:rFonts w:ascii="Cambria" w:hAnsi="Cambria"/>
          <w:b/>
          <w:color w:val="000000"/>
          <w:lang w:val="bg-BG"/>
        </w:rPr>
        <w:tab/>
        <w:t>Ценово предложение по Обособена позиция №1</w:t>
      </w:r>
    </w:p>
    <w:p w:rsidR="00690B06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en-US"/>
        </w:rPr>
      </w:pPr>
      <w:r w:rsidRPr="005729EB">
        <w:rPr>
          <w:rFonts w:ascii="Cambria" w:hAnsi="Cambria"/>
          <w:b/>
          <w:color w:val="000000"/>
          <w:lang w:val="bg-BG"/>
        </w:rPr>
        <w:t xml:space="preserve">Образец №7.2 </w:t>
      </w:r>
      <w:r w:rsidRPr="005729EB">
        <w:rPr>
          <w:rFonts w:ascii="Cambria" w:hAnsi="Cambria"/>
          <w:b/>
          <w:color w:val="000000"/>
          <w:lang w:val="bg-BG"/>
        </w:rPr>
        <w:tab/>
        <w:t>Ценово предложение по Обособена позиция №2</w:t>
      </w:r>
    </w:p>
    <w:p w:rsidR="00690B06" w:rsidRPr="00375C3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375C3B">
        <w:rPr>
          <w:rFonts w:ascii="Cambria" w:hAnsi="Cambria"/>
          <w:b/>
          <w:color w:val="000000"/>
          <w:lang w:val="bg-BG"/>
        </w:rPr>
        <w:t xml:space="preserve">Образец №7.3 </w:t>
      </w:r>
      <w:r w:rsidRPr="00375C3B">
        <w:rPr>
          <w:rFonts w:ascii="Cambria" w:hAnsi="Cambria"/>
          <w:b/>
          <w:color w:val="000000"/>
          <w:lang w:val="bg-BG"/>
        </w:rPr>
        <w:tab/>
        <w:t>Ценово предложение по Обособена позиция №3</w:t>
      </w:r>
    </w:p>
    <w:p w:rsidR="00690B06" w:rsidRPr="00375C3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375C3B">
        <w:rPr>
          <w:rFonts w:ascii="Cambria" w:hAnsi="Cambria"/>
          <w:b/>
          <w:color w:val="000000"/>
          <w:lang w:val="bg-BG"/>
        </w:rPr>
        <w:t xml:space="preserve">Образец №8.1 </w:t>
      </w:r>
      <w:r w:rsidRPr="00375C3B">
        <w:rPr>
          <w:rFonts w:ascii="Cambria" w:hAnsi="Cambria"/>
          <w:b/>
          <w:color w:val="000000"/>
          <w:lang w:val="bg-BG"/>
        </w:rPr>
        <w:tab/>
        <w:t>Техническо предложение по Обособена позиция №1</w:t>
      </w:r>
    </w:p>
    <w:p w:rsidR="00690B06" w:rsidRPr="00375C3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375C3B">
        <w:rPr>
          <w:rFonts w:ascii="Cambria" w:hAnsi="Cambria"/>
          <w:b/>
          <w:color w:val="000000"/>
          <w:lang w:val="bg-BG"/>
        </w:rPr>
        <w:t>Образец №8.2</w:t>
      </w:r>
      <w:r w:rsidRPr="00375C3B">
        <w:rPr>
          <w:rFonts w:ascii="Cambria" w:hAnsi="Cambria"/>
          <w:b/>
          <w:color w:val="000000"/>
          <w:lang w:val="bg-BG"/>
        </w:rPr>
        <w:tab/>
        <w:t>Техническо предложение по Обособена позиция №2</w:t>
      </w:r>
    </w:p>
    <w:p w:rsidR="00690B06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№8.</w:t>
      </w:r>
      <w:r>
        <w:rPr>
          <w:rFonts w:ascii="Cambria" w:hAnsi="Cambria"/>
          <w:b/>
          <w:color w:val="000000"/>
          <w:lang w:val="bg-BG"/>
        </w:rPr>
        <w:t>3</w:t>
      </w:r>
      <w:r w:rsidRPr="005729EB">
        <w:rPr>
          <w:rFonts w:ascii="Cambria" w:hAnsi="Cambria"/>
          <w:b/>
          <w:color w:val="000000"/>
          <w:lang w:val="bg-BG"/>
        </w:rPr>
        <w:tab/>
        <w:t>Техническо пре</w:t>
      </w:r>
      <w:r>
        <w:rPr>
          <w:rFonts w:ascii="Cambria" w:hAnsi="Cambria"/>
          <w:b/>
          <w:color w:val="000000"/>
          <w:lang w:val="bg-BG"/>
        </w:rPr>
        <w:t>дложение по Обособена позиция №3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en-US"/>
        </w:rPr>
      </w:pPr>
      <w:r w:rsidRPr="005729EB">
        <w:rPr>
          <w:rFonts w:ascii="Cambria" w:hAnsi="Cambria"/>
          <w:b/>
          <w:color w:val="000000"/>
          <w:lang w:val="bg-BG"/>
        </w:rPr>
        <w:t>Образец №9</w:t>
      </w:r>
      <w:r w:rsidRPr="005729EB">
        <w:rPr>
          <w:rFonts w:ascii="Cambria" w:hAnsi="Cambria"/>
          <w:b/>
          <w:color w:val="000000"/>
          <w:lang w:val="bg-BG"/>
        </w:rPr>
        <w:tab/>
        <w:t>Декларация за конфиденциалност по чл. 33, ал. 4 ЗОП</w:t>
      </w:r>
    </w:p>
    <w:p w:rsidR="00690B06" w:rsidRPr="005729EB" w:rsidRDefault="00690B06" w:rsidP="00690B06">
      <w:pPr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Образец №10</w:t>
      </w:r>
      <w:r w:rsidRPr="005729EB">
        <w:rPr>
          <w:rFonts w:ascii="Cambria" w:hAnsi="Cambria"/>
          <w:b/>
          <w:color w:val="000000"/>
          <w:lang w:val="bg-BG"/>
        </w:rPr>
        <w:tab/>
        <w:t>Декларация по чл.56, ал.1, т.8 от ЗОП</w:t>
      </w:r>
    </w:p>
    <w:p w:rsidR="00690B06" w:rsidRPr="005729EB" w:rsidRDefault="00690B06" w:rsidP="00690B06">
      <w:pPr>
        <w:tabs>
          <w:tab w:val="left" w:pos="1890"/>
        </w:tabs>
        <w:jc w:val="both"/>
        <w:rPr>
          <w:rFonts w:ascii="Cambria" w:hAnsi="Cambria"/>
          <w:b/>
          <w:color w:val="000000"/>
          <w:lang w:val="bg-BG"/>
        </w:rPr>
      </w:pPr>
      <w:r w:rsidRPr="00221B7D">
        <w:rPr>
          <w:rFonts w:ascii="Cambria" w:hAnsi="Cambria"/>
          <w:b/>
          <w:color w:val="000000"/>
          <w:lang w:val="bg-BG"/>
        </w:rPr>
        <w:t>Образец №</w:t>
      </w:r>
      <w:r>
        <w:rPr>
          <w:rFonts w:ascii="Cambria" w:hAnsi="Cambria"/>
          <w:b/>
          <w:color w:val="000000"/>
          <w:lang w:val="en-US"/>
        </w:rPr>
        <w:t>11</w:t>
      </w:r>
      <w:r w:rsidRPr="00221B7D">
        <w:rPr>
          <w:rFonts w:ascii="Cambria" w:hAnsi="Cambria"/>
          <w:b/>
          <w:color w:val="000000"/>
          <w:lang w:val="bg-BG"/>
        </w:rPr>
        <w:tab/>
        <w:t xml:space="preserve">Декларация </w:t>
      </w:r>
      <w:r>
        <w:rPr>
          <w:rFonts w:ascii="Cambria" w:hAnsi="Cambria"/>
          <w:b/>
          <w:lang w:val="bg-BG"/>
        </w:rPr>
        <w:t>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90B06" w:rsidRDefault="00690B06" w:rsidP="00690B06">
      <w:pPr>
        <w:pStyle w:val="Heading1"/>
        <w:ind w:left="360" w:firstLine="66"/>
        <w:rPr>
          <w:rFonts w:ascii="Cambria" w:hAnsi="Cambria"/>
          <w:caps/>
          <w:color w:val="000000"/>
          <w:szCs w:val="24"/>
          <w:lang w:val="bg-BG"/>
        </w:rPr>
      </w:pPr>
      <w:r w:rsidRPr="005729EB">
        <w:rPr>
          <w:rFonts w:ascii="Cambria" w:hAnsi="Cambria"/>
          <w:caps/>
          <w:color w:val="000000"/>
          <w:szCs w:val="24"/>
        </w:rPr>
        <w:br w:type="page"/>
      </w:r>
      <w:r w:rsidRPr="005729EB">
        <w:rPr>
          <w:rFonts w:ascii="Cambria" w:hAnsi="Cambria"/>
          <w:caps/>
          <w:color w:val="000000"/>
          <w:szCs w:val="24"/>
        </w:rPr>
        <w:lastRenderedPageBreak/>
        <w:t>IIІ. Указания към участниците в ОТКРИТ</w:t>
      </w:r>
      <w:r>
        <w:rPr>
          <w:rFonts w:ascii="Cambria" w:hAnsi="Cambria"/>
          <w:caps/>
          <w:color w:val="000000"/>
          <w:szCs w:val="24"/>
        </w:rPr>
        <w:t>А</w:t>
      </w:r>
      <w:r w:rsidRPr="005729EB">
        <w:rPr>
          <w:rFonts w:ascii="Cambria" w:hAnsi="Cambria"/>
          <w:caps/>
          <w:color w:val="000000"/>
          <w:szCs w:val="24"/>
        </w:rPr>
        <w:t xml:space="preserve"> ПРОЦЕДУРА</w:t>
      </w:r>
      <w:r>
        <w:rPr>
          <w:rFonts w:ascii="Cambria" w:hAnsi="Cambria"/>
          <w:caps/>
          <w:color w:val="000000"/>
          <w:szCs w:val="24"/>
          <w:lang w:val="bg-BG"/>
        </w:rPr>
        <w:t xml:space="preserve"> </w:t>
      </w:r>
    </w:p>
    <w:p w:rsidR="00690B06" w:rsidRPr="009C528F" w:rsidRDefault="00690B06" w:rsidP="00690B06">
      <w:pPr>
        <w:jc w:val="center"/>
        <w:rPr>
          <w:rFonts w:ascii="Cambria" w:hAnsi="Cambria"/>
          <w:lang w:val="bg-BG"/>
        </w:rPr>
      </w:pPr>
      <w:r w:rsidRPr="009C528F">
        <w:rPr>
          <w:rFonts w:ascii="Cambria" w:hAnsi="Cambria"/>
          <w:lang w:val="bg-BG"/>
        </w:rPr>
        <w:t>с предмет:</w:t>
      </w:r>
    </w:p>
    <w:p w:rsidR="00690B06" w:rsidRPr="009C528F" w:rsidRDefault="00690B06" w:rsidP="00690B06">
      <w:pPr>
        <w:pStyle w:val="Heading1"/>
        <w:ind w:left="360" w:firstLine="66"/>
        <w:rPr>
          <w:rFonts w:ascii="Cambria" w:hAnsi="Cambria"/>
          <w:caps/>
          <w:color w:val="000000"/>
          <w:szCs w:val="24"/>
        </w:rPr>
      </w:pPr>
      <w:r w:rsidRPr="009C528F">
        <w:rPr>
          <w:rFonts w:ascii="Cambria" w:hAnsi="Cambria"/>
          <w:b w:val="0"/>
          <w:lang w:val="bg-BG"/>
        </w:rPr>
        <w:t xml:space="preserve">“Подновяване и закупуване на лицензи и абонамент за използвания софтуер </w:t>
      </w:r>
      <w:r>
        <w:rPr>
          <w:rFonts w:ascii="Cambria" w:hAnsi="Cambria"/>
          <w:b w:val="0"/>
          <w:lang w:val="bg-BG"/>
        </w:rPr>
        <w:t>в локалните компютърни мрежи в Ц</w:t>
      </w:r>
      <w:r w:rsidRPr="009C528F">
        <w:rPr>
          <w:rFonts w:ascii="Cambria" w:hAnsi="Cambria"/>
          <w:b w:val="0"/>
          <w:lang w:val="bg-BG"/>
        </w:rPr>
        <w:t>ентрално управление на Министерство на външните работи”</w:t>
      </w:r>
    </w:p>
    <w:p w:rsidR="00690B06" w:rsidRPr="009C528F" w:rsidRDefault="00690B06" w:rsidP="00690B06">
      <w:pPr>
        <w:pStyle w:val="BodyTextIndent"/>
        <w:spacing w:after="120"/>
        <w:ind w:firstLine="0"/>
        <w:rPr>
          <w:rFonts w:ascii="Cambria" w:hAnsi="Cambria"/>
          <w:b/>
          <w:bCs/>
          <w:color w:val="000000"/>
          <w:lang w:val="en-US"/>
        </w:rPr>
      </w:pPr>
    </w:p>
    <w:p w:rsidR="00690B06" w:rsidRPr="009C528F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9C528F">
        <w:rPr>
          <w:rFonts w:ascii="Cambria" w:hAnsi="Cambria"/>
          <w:bCs/>
          <w:color w:val="000000"/>
        </w:rPr>
        <w:t>А/</w:t>
      </w:r>
      <w:r w:rsidRPr="009C528F">
        <w:rPr>
          <w:rFonts w:ascii="Cambria" w:hAnsi="Cambria"/>
          <w:bCs/>
          <w:color w:val="000000"/>
        </w:rPr>
        <w:tab/>
      </w:r>
      <w:r w:rsidRPr="009C528F">
        <w:rPr>
          <w:rFonts w:ascii="Cambria" w:hAnsi="Cambria"/>
          <w:bCs/>
          <w:color w:val="000000"/>
          <w:lang w:val="bg-BG"/>
        </w:rPr>
        <w:t>Общи положения</w:t>
      </w:r>
    </w:p>
    <w:p w:rsidR="00690B06" w:rsidRPr="009C528F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9C528F">
        <w:rPr>
          <w:rFonts w:ascii="Cambria" w:hAnsi="Cambria"/>
          <w:bCs/>
          <w:color w:val="000000"/>
          <w:lang w:val="bg-BG"/>
        </w:rPr>
        <w:t>1.</w:t>
      </w:r>
      <w:r w:rsidRPr="009C528F">
        <w:rPr>
          <w:rFonts w:ascii="Cambria" w:hAnsi="Cambria"/>
          <w:bCs/>
          <w:color w:val="000000"/>
          <w:lang w:val="bg-BG"/>
        </w:rPr>
        <w:tab/>
        <w:t xml:space="preserve">Предметът на обществената поръчка е „Подновяване и закупуване на лицензи и абонамент за използвания софтуер </w:t>
      </w:r>
      <w:r>
        <w:rPr>
          <w:rFonts w:ascii="Cambria" w:hAnsi="Cambria"/>
          <w:bCs/>
          <w:color w:val="000000"/>
          <w:lang w:val="bg-BG"/>
        </w:rPr>
        <w:t>в локалните компютърни мрежи в Ц</w:t>
      </w:r>
      <w:r w:rsidRPr="009C528F">
        <w:rPr>
          <w:rFonts w:ascii="Cambria" w:hAnsi="Cambria"/>
          <w:bCs/>
          <w:color w:val="000000"/>
          <w:lang w:val="bg-BG"/>
        </w:rPr>
        <w:t>ентрално управление на Министерство на външните работи” и включва следните обособени позиции:</w:t>
      </w:r>
    </w:p>
    <w:p w:rsidR="00690B06" w:rsidRPr="009C528F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9C528F">
        <w:rPr>
          <w:rFonts w:ascii="Cambria" w:hAnsi="Cambria"/>
          <w:bCs/>
          <w:color w:val="000000"/>
          <w:lang w:val="bg-BG"/>
        </w:rPr>
        <w:t>Обособена позиция №1: „Осигуряване на абонаментна поддръжка и доставка на продукти за защита на информационните системи в МВнР“;</w:t>
      </w:r>
    </w:p>
    <w:p w:rsidR="00690B06" w:rsidRPr="009C528F" w:rsidRDefault="00690B06" w:rsidP="00690B06">
      <w:pPr>
        <w:pStyle w:val="BodyTextIndent"/>
        <w:tabs>
          <w:tab w:val="left" w:pos="2970"/>
          <w:tab w:val="left" w:pos="3240"/>
        </w:tabs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9C528F">
        <w:rPr>
          <w:rFonts w:ascii="Cambria" w:hAnsi="Cambria"/>
          <w:bCs/>
          <w:color w:val="000000"/>
          <w:lang w:val="bg-BG"/>
        </w:rPr>
        <w:t xml:space="preserve">Обособена позиция №2: „Подновяване на лицензи за антивирусна защита и резервиране на данни“; </w:t>
      </w:r>
    </w:p>
    <w:p w:rsidR="00690B06" w:rsidRPr="009C528F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9C528F">
        <w:rPr>
          <w:rFonts w:ascii="Cambria" w:hAnsi="Cambria"/>
          <w:bCs/>
          <w:color w:val="000000"/>
          <w:lang w:val="bg-BG"/>
        </w:rPr>
        <w:t>Обособена позиция №3: „Лицензи за приложен софтуер“</w:t>
      </w:r>
      <w:r>
        <w:rPr>
          <w:rFonts w:ascii="Cambria" w:hAnsi="Cambria"/>
          <w:bCs/>
          <w:color w:val="000000"/>
          <w:lang w:val="bg-BG"/>
        </w:rPr>
        <w:t>.</w:t>
      </w:r>
    </w:p>
    <w:p w:rsidR="00690B06" w:rsidRPr="003A5C21" w:rsidRDefault="00690B06" w:rsidP="00690B06">
      <w:pPr>
        <w:pStyle w:val="BodyTextIndent"/>
        <w:numPr>
          <w:ilvl w:val="0"/>
          <w:numId w:val="31"/>
        </w:numPr>
        <w:spacing w:after="120"/>
        <w:ind w:left="0" w:firstLine="360"/>
        <w:rPr>
          <w:rFonts w:ascii="Cambria" w:hAnsi="Cambria"/>
          <w:bCs/>
          <w:lang w:val="bg-BG"/>
        </w:rPr>
      </w:pPr>
      <w:r w:rsidRPr="005729EB">
        <w:rPr>
          <w:rFonts w:ascii="Cambria" w:hAnsi="Cambria"/>
          <w:bCs/>
          <w:color w:val="000000"/>
        </w:rPr>
        <w:t xml:space="preserve">Министерство на външните работи кани за участие в открита процедура за възлагане на обществена поръчка чуждестранни и български физически и юридически лица, включително техни обединения, които отговарят </w:t>
      </w:r>
      <w:r w:rsidRPr="007362ED">
        <w:rPr>
          <w:rFonts w:ascii="Cambria" w:hAnsi="Cambria"/>
          <w:bCs/>
          <w:color w:val="000000"/>
        </w:rPr>
        <w:t>на предварително обявените условия на възложителя</w:t>
      </w:r>
      <w:r>
        <w:rPr>
          <w:rFonts w:ascii="Cambria" w:hAnsi="Cambria"/>
          <w:bCs/>
          <w:color w:val="000000"/>
          <w:lang w:val="bg-BG"/>
        </w:rPr>
        <w:t xml:space="preserve"> </w:t>
      </w:r>
      <w:r w:rsidRPr="003A5C21">
        <w:rPr>
          <w:rFonts w:ascii="Cambria" w:hAnsi="Cambria"/>
          <w:bCs/>
          <w:lang w:val="bg-BG"/>
        </w:rPr>
        <w:t xml:space="preserve">и </w:t>
      </w:r>
      <w:r w:rsidRPr="003A5C21">
        <w:rPr>
          <w:rFonts w:ascii="Cambria" w:hAnsi="Cambria"/>
          <w:bCs/>
        </w:rPr>
        <w:t>ЗОП.</w:t>
      </w:r>
    </w:p>
    <w:p w:rsidR="00690B06" w:rsidRPr="00AD5B0C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5729EB">
        <w:rPr>
          <w:rFonts w:ascii="Cambria" w:hAnsi="Cambria"/>
          <w:bCs/>
          <w:color w:val="000000"/>
          <w:lang w:val="bg-BG"/>
        </w:rPr>
        <w:t>3</w:t>
      </w:r>
      <w:r w:rsidRPr="005729EB">
        <w:rPr>
          <w:rFonts w:ascii="Cambria" w:hAnsi="Cambria"/>
          <w:bCs/>
          <w:color w:val="000000"/>
        </w:rPr>
        <w:t>.</w:t>
      </w:r>
      <w:r w:rsidRPr="005729EB">
        <w:rPr>
          <w:rFonts w:ascii="Cambria" w:hAnsi="Cambria"/>
          <w:bCs/>
          <w:color w:val="000000"/>
        </w:rPr>
        <w:tab/>
        <w:t>Участниците се представляват от законните си представители или от лица, упълномощени за участие в откритата процедура с нотариално заверено пълномощно.</w:t>
      </w:r>
    </w:p>
    <w:p w:rsidR="00690B06" w:rsidRPr="00AD5B0C" w:rsidRDefault="00690B06" w:rsidP="00690B06">
      <w:pPr>
        <w:pStyle w:val="BodyTextIndent"/>
        <w:spacing w:after="120"/>
        <w:ind w:firstLine="426"/>
        <w:rPr>
          <w:rFonts w:ascii="Cambria" w:hAnsi="Cambria"/>
          <w:bCs/>
          <w:color w:val="000000"/>
          <w:lang w:val="bg-BG"/>
        </w:rPr>
      </w:pPr>
      <w:r w:rsidRPr="00AD5B0C">
        <w:rPr>
          <w:rFonts w:ascii="Cambria" w:hAnsi="Cambria"/>
          <w:bCs/>
          <w:color w:val="000000"/>
          <w:lang w:val="bg-BG"/>
        </w:rPr>
        <w:t>4.</w:t>
      </w:r>
      <w:r w:rsidRPr="00AD5B0C">
        <w:rPr>
          <w:rFonts w:ascii="Cambria" w:hAnsi="Cambria"/>
          <w:bCs/>
          <w:color w:val="000000"/>
          <w:lang w:val="bg-BG"/>
        </w:rPr>
        <w:tab/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690B06" w:rsidRPr="00AD5B0C" w:rsidRDefault="00690B06" w:rsidP="00690B06">
      <w:pPr>
        <w:pStyle w:val="BodyTextIndent"/>
        <w:spacing w:after="360"/>
        <w:ind w:firstLine="426"/>
        <w:rPr>
          <w:rFonts w:ascii="Cambria" w:hAnsi="Cambria"/>
          <w:bCs/>
          <w:color w:val="000000"/>
          <w:lang w:val="bg-BG"/>
        </w:rPr>
      </w:pPr>
      <w:r w:rsidRPr="00AD5B0C">
        <w:rPr>
          <w:rFonts w:ascii="Cambria" w:hAnsi="Cambria"/>
          <w:bCs/>
          <w:color w:val="000000"/>
          <w:lang w:val="bg-BG"/>
        </w:rPr>
        <w:t>5.</w:t>
      </w:r>
      <w:r w:rsidRPr="00AD5B0C">
        <w:rPr>
          <w:rFonts w:ascii="Cambria" w:hAnsi="Cambria"/>
          <w:bCs/>
          <w:color w:val="000000"/>
          <w:lang w:val="bg-BG"/>
        </w:rPr>
        <w:tab/>
        <w:t xml:space="preserve">Възложителят предоставя документацията за участие безплатно, като същата е публикувана на интернет адреса на МВнР, раздел „Профил на купувача”: </w:t>
      </w:r>
      <w:hyperlink r:id="rId7" w:history="1">
        <w:r w:rsidRPr="009B11C2">
          <w:rPr>
            <w:rStyle w:val="Hyperlink"/>
            <w:rFonts w:ascii="Cambria" w:hAnsi="Cambria"/>
            <w:bCs/>
            <w:lang w:val="bg-BG"/>
          </w:rPr>
          <w:t>https://www.mfa.bg/bg/events/182/40/3835/index.html</w:t>
        </w:r>
      </w:hyperlink>
      <w:r>
        <w:rPr>
          <w:rFonts w:ascii="Cambria" w:hAnsi="Cambria"/>
          <w:bCs/>
          <w:color w:val="000000"/>
          <w:lang w:val="bg-BG"/>
        </w:rPr>
        <w:t xml:space="preserve"> </w:t>
      </w:r>
      <w:r w:rsidRPr="00AD5B0C">
        <w:rPr>
          <w:rFonts w:ascii="Cambria" w:hAnsi="Cambria"/>
          <w:bCs/>
          <w:color w:val="000000"/>
          <w:lang w:val="bg-BG"/>
        </w:rPr>
        <w:t>.</w:t>
      </w:r>
    </w:p>
    <w:p w:rsidR="00690B06" w:rsidRPr="005729EB" w:rsidRDefault="00690B06" w:rsidP="00690B06">
      <w:pPr>
        <w:pStyle w:val="BodyTextIndent"/>
        <w:spacing w:after="360"/>
        <w:ind w:firstLine="426"/>
        <w:rPr>
          <w:rFonts w:ascii="Cambria" w:hAnsi="Cambria"/>
          <w:bCs/>
          <w:color w:val="000000"/>
          <w:lang w:val="bg-BG"/>
        </w:rPr>
      </w:pPr>
      <w:r w:rsidRPr="00AD5B0C">
        <w:rPr>
          <w:rFonts w:ascii="Cambria" w:hAnsi="Cambria"/>
          <w:bCs/>
          <w:color w:val="000000"/>
          <w:lang w:val="bg-BG"/>
        </w:rPr>
        <w:t xml:space="preserve">6. </w:t>
      </w:r>
      <w:r w:rsidRPr="00AD5B0C">
        <w:rPr>
          <w:rFonts w:ascii="Cambria" w:hAnsi="Cambria"/>
          <w:bCs/>
          <w:color w:val="000000"/>
          <w:lang w:val="bg-BG"/>
        </w:rPr>
        <w:tab/>
        <w:t xml:space="preserve"> Възложителят не поставя изискване за</w:t>
      </w:r>
      <w:r w:rsidRPr="005729EB">
        <w:rPr>
          <w:rFonts w:ascii="Cambria" w:hAnsi="Cambria"/>
          <w:bCs/>
          <w:color w:val="000000"/>
          <w:lang w:val="bg-BG"/>
        </w:rPr>
        <w:t xml:space="preserve"> заплащане на документацията, в случаите по чл. 28, ал. 7 от ЗОП.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Б/</w:t>
      </w:r>
      <w:r w:rsidRPr="005729EB">
        <w:rPr>
          <w:rFonts w:ascii="Cambria" w:hAnsi="Cambria"/>
          <w:b/>
          <w:color w:val="000000"/>
          <w:lang w:val="bg-BG"/>
        </w:rPr>
        <w:tab/>
      </w:r>
      <w:r w:rsidRPr="007B1BBC">
        <w:rPr>
          <w:rFonts w:ascii="Cambria" w:hAnsi="Cambria"/>
          <w:b/>
          <w:bCs/>
          <w:lang w:val="bg-BG"/>
        </w:rPr>
        <w:t>Минимални изисквания и документи, с които се доказват</w:t>
      </w:r>
    </w:p>
    <w:p w:rsidR="00690B06" w:rsidRPr="005729EB" w:rsidRDefault="00690B06" w:rsidP="00690B06">
      <w:pPr>
        <w:ind w:firstLine="360"/>
        <w:jc w:val="both"/>
        <w:rPr>
          <w:rFonts w:ascii="Cambria" w:hAnsi="Cambria"/>
          <w:b/>
          <w:bCs/>
          <w:u w:val="single"/>
          <w:lang w:val="bg-BG"/>
        </w:rPr>
      </w:pPr>
      <w:r w:rsidRPr="005729EB">
        <w:rPr>
          <w:rFonts w:ascii="Cambria" w:hAnsi="Cambria"/>
          <w:b/>
          <w:bCs/>
          <w:u w:val="single"/>
          <w:lang w:val="bg-BG"/>
        </w:rPr>
        <w:t>1. Минимални изисквания и документи, с които се доказват:</w:t>
      </w:r>
    </w:p>
    <w:p w:rsidR="00690B06" w:rsidRPr="005729EB" w:rsidRDefault="00690B06" w:rsidP="00690B06">
      <w:pPr>
        <w:ind w:firstLine="425"/>
        <w:jc w:val="both"/>
        <w:rPr>
          <w:rFonts w:ascii="Cambria" w:hAnsi="Cambria"/>
          <w:b/>
          <w:bCs/>
          <w:u w:val="single"/>
          <w:lang w:val="bg-BG"/>
        </w:rPr>
      </w:pPr>
      <w:r w:rsidRPr="005729EB">
        <w:rPr>
          <w:rFonts w:ascii="Cambria" w:hAnsi="Cambria"/>
          <w:b/>
          <w:bCs/>
          <w:u w:val="single"/>
          <w:lang w:val="bg-BG"/>
        </w:rPr>
        <w:t>1.1. Минимални изисквания по Обособена позиция №1</w:t>
      </w:r>
      <w:r>
        <w:rPr>
          <w:rFonts w:ascii="Cambria" w:hAnsi="Cambria"/>
          <w:b/>
          <w:bCs/>
          <w:u w:val="single"/>
          <w:lang w:val="bg-BG"/>
        </w:rPr>
        <w:t xml:space="preserve"> </w:t>
      </w:r>
      <w:r w:rsidRPr="00003499">
        <w:rPr>
          <w:rFonts w:ascii="Cambria" w:hAnsi="Cambria"/>
          <w:b/>
          <w:bCs/>
          <w:u w:val="single"/>
          <w:lang w:val="bg-BG"/>
        </w:rPr>
        <w:t>„Осигуряване на абонаментна поддръжка и доставка на продукти за защита на информационните системи в МВнР“</w:t>
      </w:r>
      <w:r w:rsidRPr="005729EB">
        <w:rPr>
          <w:rFonts w:ascii="Cambria" w:hAnsi="Cambria"/>
          <w:b/>
          <w:bCs/>
          <w:u w:val="single"/>
          <w:lang w:val="bg-BG"/>
        </w:rPr>
        <w:t>:</w:t>
      </w:r>
    </w:p>
    <w:p w:rsidR="00690B06" w:rsidRPr="005729EB" w:rsidRDefault="00690B06" w:rsidP="00690B06">
      <w:pPr>
        <w:ind w:firstLine="425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iCs/>
          <w:lang w:val="bg-BG"/>
        </w:rPr>
        <w:t>1.1.1.</w:t>
      </w:r>
      <w:r w:rsidRPr="005729EB">
        <w:rPr>
          <w:rFonts w:ascii="Cambria" w:hAnsi="Cambria"/>
          <w:lang w:val="bg-BG"/>
        </w:rPr>
        <w:t>Участникът трябва да дока</w:t>
      </w:r>
      <w:r>
        <w:rPr>
          <w:rFonts w:ascii="Cambria" w:hAnsi="Cambria"/>
          <w:lang w:val="bg-BG"/>
        </w:rPr>
        <w:t>же опит в изпълнението на минимум 2 (две</w:t>
      </w:r>
      <w:r w:rsidRPr="005729EB">
        <w:rPr>
          <w:rFonts w:ascii="Cambria" w:hAnsi="Cambria"/>
          <w:lang w:val="bg-BG"/>
        </w:rPr>
        <w:t xml:space="preserve">) </w:t>
      </w:r>
      <w:r>
        <w:rPr>
          <w:rFonts w:ascii="Cambria" w:hAnsi="Cambria"/>
          <w:lang w:val="bg-BG"/>
        </w:rPr>
        <w:t>доставки/услуги</w:t>
      </w:r>
      <w:r w:rsidRPr="005729EB">
        <w:rPr>
          <w:rFonts w:ascii="Cambria" w:hAnsi="Cambria"/>
          <w:lang w:val="bg-BG"/>
        </w:rPr>
        <w:t>, ко</w:t>
      </w:r>
      <w:r>
        <w:rPr>
          <w:rFonts w:ascii="Cambria" w:hAnsi="Cambria"/>
          <w:lang w:val="bg-BG"/>
        </w:rPr>
        <w:t>ито са</w:t>
      </w:r>
      <w:r w:rsidRPr="005729EB">
        <w:rPr>
          <w:rFonts w:ascii="Cambria" w:hAnsi="Cambria"/>
          <w:lang w:val="bg-BG"/>
        </w:rPr>
        <w:t xml:space="preserve"> еднакв</w:t>
      </w:r>
      <w:r>
        <w:rPr>
          <w:rFonts w:ascii="Cambria" w:hAnsi="Cambria"/>
          <w:lang w:val="bg-BG"/>
        </w:rPr>
        <w:t>и</w:t>
      </w:r>
      <w:r w:rsidRPr="005729EB">
        <w:rPr>
          <w:rFonts w:ascii="Cambria" w:hAnsi="Cambria"/>
          <w:lang w:val="bg-BG"/>
        </w:rPr>
        <w:t xml:space="preserve"> или сходн</w:t>
      </w:r>
      <w:r>
        <w:rPr>
          <w:rFonts w:ascii="Cambria" w:hAnsi="Cambria"/>
          <w:lang w:val="bg-BG"/>
        </w:rPr>
        <w:t>и</w:t>
      </w:r>
      <w:r w:rsidRPr="005729EB">
        <w:rPr>
          <w:rFonts w:ascii="Cambria" w:hAnsi="Cambria"/>
          <w:lang w:val="bg-BG"/>
        </w:rPr>
        <w:t xml:space="preserve"> с предмета на Обособена позиция №1, за последните 3 (три) години, считано от датата на подаване на офертата.</w:t>
      </w:r>
    </w:p>
    <w:p w:rsidR="00690B06" w:rsidRDefault="00690B06" w:rsidP="00690B06">
      <w:pPr>
        <w:ind w:firstLine="425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b/>
          <w:i/>
          <w:lang w:val="bg-BG"/>
        </w:rPr>
        <w:t>Под сходен предмет се разбира</w:t>
      </w:r>
      <w:r w:rsidRPr="005729EB">
        <w:rPr>
          <w:rFonts w:ascii="Cambria" w:hAnsi="Cambria"/>
          <w:b/>
          <w:i/>
          <w:lang w:val="en-US"/>
        </w:rPr>
        <w:t>:</w:t>
      </w:r>
    </w:p>
    <w:p w:rsidR="00690B06" w:rsidRPr="0065272A" w:rsidRDefault="00690B06" w:rsidP="00690B06">
      <w:pPr>
        <w:ind w:firstLine="425"/>
        <w:jc w:val="both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t xml:space="preserve">Доставка и поддръжка на </w:t>
      </w:r>
      <w:r w:rsidRPr="0065272A">
        <w:rPr>
          <w:rFonts w:ascii="Cambria" w:hAnsi="Cambria"/>
          <w:i/>
          <w:lang w:val="bg-BG"/>
        </w:rPr>
        <w:t>продукти за</w:t>
      </w:r>
      <w:r w:rsidRPr="0065272A">
        <w:rPr>
          <w:rFonts w:ascii="Cambria" w:hAnsi="Cambria"/>
          <w:bCs/>
          <w:i/>
          <w:lang w:val="bg-BG"/>
        </w:rPr>
        <w:t xml:space="preserve"> защита на информационните системи</w:t>
      </w:r>
      <w:r>
        <w:rPr>
          <w:rFonts w:ascii="Cambria" w:hAnsi="Cambria"/>
          <w:bCs/>
          <w:i/>
          <w:lang w:val="bg-BG"/>
        </w:rPr>
        <w:t>.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425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1.1.2</w:t>
      </w:r>
      <w:r w:rsidRPr="00584AA8">
        <w:rPr>
          <w:rFonts w:ascii="Cambria" w:hAnsi="Cambria"/>
          <w:b/>
          <w:lang w:val="bg-BG"/>
        </w:rPr>
        <w:t xml:space="preserve">. </w:t>
      </w:r>
      <w:r w:rsidRPr="00584AA8">
        <w:rPr>
          <w:rFonts w:ascii="Cambria" w:hAnsi="Cambria"/>
          <w:lang w:val="bg-BG"/>
        </w:rPr>
        <w:t>Участникът следва да е упълномощен от производителя и/или официалн</w:t>
      </w:r>
      <w:r>
        <w:rPr>
          <w:rFonts w:ascii="Cambria" w:hAnsi="Cambria"/>
          <w:lang w:val="bg-BG"/>
        </w:rPr>
        <w:t xml:space="preserve">ия представител за </w:t>
      </w:r>
      <w:r w:rsidRPr="0095236E">
        <w:rPr>
          <w:rFonts w:ascii="Cambria" w:hAnsi="Cambria"/>
          <w:lang w:val="bg-BG"/>
        </w:rPr>
        <w:t>Република България</w:t>
      </w:r>
      <w:r w:rsidRPr="00584AA8">
        <w:rPr>
          <w:rFonts w:ascii="Cambria" w:hAnsi="Cambria"/>
          <w:lang w:val="bg-BG"/>
        </w:rPr>
        <w:t xml:space="preserve"> на предлаганите продукти</w:t>
      </w:r>
      <w:r>
        <w:rPr>
          <w:rFonts w:ascii="Cambria" w:hAnsi="Cambria"/>
          <w:lang w:val="bg-BG"/>
        </w:rPr>
        <w:t xml:space="preserve"> </w:t>
      </w:r>
      <w:r w:rsidRPr="00584AA8">
        <w:rPr>
          <w:rFonts w:ascii="Cambria" w:hAnsi="Cambria"/>
          <w:lang w:val="bg-BG"/>
        </w:rPr>
        <w:t>да извършва доставка и поддръжка на продуктите на територията на Република България.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425"/>
        <w:jc w:val="both"/>
        <w:rPr>
          <w:rFonts w:ascii="Cambria" w:hAnsi="Cambria"/>
          <w:lang w:val="bg-BG"/>
        </w:rPr>
      </w:pPr>
      <w:r w:rsidRPr="00584AA8">
        <w:rPr>
          <w:rFonts w:ascii="Cambria" w:hAnsi="Cambria"/>
          <w:b/>
          <w:lang w:val="bg-BG"/>
        </w:rPr>
        <w:lastRenderedPageBreak/>
        <w:t>1.1.</w:t>
      </w:r>
      <w:r>
        <w:rPr>
          <w:rFonts w:ascii="Cambria" w:hAnsi="Cambria"/>
          <w:b/>
          <w:lang w:val="en-US"/>
        </w:rPr>
        <w:t>3</w:t>
      </w:r>
      <w:r w:rsidRPr="00584AA8">
        <w:rPr>
          <w:rFonts w:ascii="Cambria" w:hAnsi="Cambria"/>
          <w:b/>
          <w:lang w:val="bg-BG"/>
        </w:rPr>
        <w:t xml:space="preserve">. </w:t>
      </w:r>
      <w:r w:rsidRPr="00584AA8">
        <w:rPr>
          <w:rFonts w:ascii="Cambria" w:hAnsi="Cambria"/>
          <w:lang w:val="bg-BG"/>
        </w:rPr>
        <w:t>Участникът следва да разполага с екип от експерти и да представи като минимум следните специалисти, пряко ангажирани за изпълнението на Обособената позиция и притежаващи необходимата професионална квалификация</w:t>
      </w:r>
      <w:r>
        <w:rPr>
          <w:rFonts w:ascii="Cambria" w:hAnsi="Cambria"/>
          <w:lang w:val="bg-BG"/>
        </w:rPr>
        <w:t xml:space="preserve"> и професионален</w:t>
      </w:r>
      <w:r w:rsidRPr="00584AA8">
        <w:rPr>
          <w:rFonts w:ascii="Cambria" w:hAnsi="Cambria"/>
          <w:lang w:val="bg-BG"/>
        </w:rPr>
        <w:t xml:space="preserve"> опит, съответстващ</w:t>
      </w:r>
      <w:r>
        <w:rPr>
          <w:rFonts w:ascii="Cambria" w:hAnsi="Cambria"/>
          <w:lang w:val="bg-BG"/>
        </w:rPr>
        <w:t>и</w:t>
      </w:r>
      <w:r w:rsidRPr="00584AA8">
        <w:rPr>
          <w:rFonts w:ascii="Cambria" w:hAnsi="Cambria"/>
          <w:lang w:val="bg-BG"/>
        </w:rPr>
        <w:t xml:space="preserve"> на спецификата на поръчката. За всеки от членовете на екипа трябва да се представи информация, от която да е видно, че отговарят на следните изисквания:</w:t>
      </w:r>
    </w:p>
    <w:p w:rsidR="00690B06" w:rsidRPr="005729EB" w:rsidRDefault="00690B06" w:rsidP="00690B06">
      <w:pPr>
        <w:pStyle w:val="ListParagraph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 xml:space="preserve">Ключов експерт „Поддръжка” - </w:t>
      </w:r>
      <w:r w:rsidRPr="005729EB">
        <w:rPr>
          <w:rFonts w:ascii="Cambria" w:hAnsi="Cambria"/>
          <w:b/>
          <w:bCs/>
          <w:u w:val="single"/>
          <w:lang w:val="bg-BG"/>
        </w:rPr>
        <w:t>2 бр.:</w:t>
      </w:r>
    </w:p>
    <w:p w:rsidR="00690B06" w:rsidRPr="005729EB" w:rsidRDefault="00690B06" w:rsidP="00690B06">
      <w:pPr>
        <w:pStyle w:val="ListParagraph"/>
        <w:tabs>
          <w:tab w:val="left" w:pos="993"/>
        </w:tabs>
        <w:ind w:left="0" w:firstLine="425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i/>
          <w:iCs/>
          <w:u w:val="single"/>
          <w:lang w:val="bg-BG"/>
        </w:rPr>
        <w:t>Професионална квалификация:</w:t>
      </w:r>
    </w:p>
    <w:p w:rsidR="00690B06" w:rsidRPr="005729EB" w:rsidRDefault="00690B06" w:rsidP="00690B06">
      <w:pPr>
        <w:pStyle w:val="ListParagraph"/>
        <w:numPr>
          <w:ilvl w:val="0"/>
          <w:numId w:val="21"/>
        </w:numPr>
        <w:tabs>
          <w:tab w:val="clear" w:pos="1287"/>
          <w:tab w:val="num" w:pos="709"/>
          <w:tab w:val="left" w:pos="993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 </w:t>
      </w:r>
      <w:r w:rsidRPr="003A5C21">
        <w:rPr>
          <w:rFonts w:ascii="Cambria" w:hAnsi="Cambria"/>
          <w:lang w:val="bg-BG"/>
        </w:rPr>
        <w:t xml:space="preserve">притежава документ за преминато обучение за работа с </w:t>
      </w:r>
      <w:r w:rsidRPr="003A5C21">
        <w:rPr>
          <w:rFonts w:ascii="Cambria" w:hAnsi="Cambria" w:cs="Arial"/>
          <w:lang w:val="bg-BG" w:eastAsia="bg-BG"/>
        </w:rPr>
        <w:t>CheckPoint</w:t>
      </w:r>
      <w:r w:rsidRPr="005729EB">
        <w:rPr>
          <w:rFonts w:ascii="Cambria" w:hAnsi="Cambria" w:cs="Arial"/>
          <w:color w:val="000000"/>
          <w:lang w:val="bg-BG" w:eastAsia="bg-BG"/>
        </w:rPr>
        <w:t xml:space="preserve"> </w:t>
      </w:r>
      <w:r w:rsidRPr="005729EB">
        <w:rPr>
          <w:rFonts w:ascii="Cambria" w:hAnsi="Cambria"/>
          <w:lang w:val="bg-BG"/>
        </w:rPr>
        <w:t>или еквивалент .</w:t>
      </w:r>
    </w:p>
    <w:p w:rsidR="00690B06" w:rsidRPr="005729EB" w:rsidRDefault="00690B06" w:rsidP="00690B06">
      <w:pPr>
        <w:ind w:firstLine="425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i/>
          <w:iCs/>
          <w:u w:val="single"/>
          <w:lang w:val="bg-BG"/>
        </w:rPr>
        <w:t>Професионален опит:</w:t>
      </w:r>
    </w:p>
    <w:p w:rsidR="00690B06" w:rsidRPr="005729EB" w:rsidRDefault="00690B06" w:rsidP="00690B06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 w:eastAsia="bg-BG"/>
        </w:rPr>
        <w:t xml:space="preserve">опит в </w:t>
      </w:r>
      <w:r>
        <w:rPr>
          <w:rFonts w:ascii="Cambria" w:hAnsi="Cambria"/>
          <w:lang w:val="bg-BG"/>
        </w:rPr>
        <w:t xml:space="preserve">поддръжката на </w:t>
      </w:r>
      <w:r w:rsidRPr="005729EB">
        <w:rPr>
          <w:rFonts w:ascii="Cambria" w:hAnsi="Cambria" w:cs="Arial"/>
          <w:color w:val="000000"/>
          <w:lang w:val="bg-BG" w:eastAsia="bg-BG"/>
        </w:rPr>
        <w:t>CheckPoint</w:t>
      </w:r>
      <w:r>
        <w:rPr>
          <w:rFonts w:ascii="Cambria" w:hAnsi="Cambria"/>
          <w:lang w:val="bg-BG"/>
        </w:rPr>
        <w:t xml:space="preserve"> или еквивалент</w:t>
      </w:r>
      <w:r w:rsidRPr="005729EB">
        <w:rPr>
          <w:rFonts w:ascii="Cambria" w:hAnsi="Cambria"/>
          <w:lang w:val="bg-BG" w:eastAsia="bg-BG"/>
        </w:rPr>
        <w:t>.</w:t>
      </w:r>
    </w:p>
    <w:p w:rsidR="00690B06" w:rsidRPr="005729EB" w:rsidRDefault="00690B06" w:rsidP="00690B06">
      <w:pPr>
        <w:ind w:firstLine="360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ind w:firstLine="360"/>
        <w:jc w:val="both"/>
        <w:rPr>
          <w:rFonts w:ascii="Cambria" w:hAnsi="Cambria"/>
          <w:b/>
          <w:bCs/>
          <w:lang w:val="bg-BG"/>
        </w:rPr>
      </w:pPr>
      <w:r w:rsidRPr="005729EB">
        <w:rPr>
          <w:rFonts w:ascii="Cambria" w:hAnsi="Cambria"/>
          <w:b/>
          <w:bCs/>
          <w:lang w:val="bg-BG"/>
        </w:rPr>
        <w:t>1.2. Документи, с които се удостоверяват:</w:t>
      </w:r>
    </w:p>
    <w:p w:rsidR="00690B06" w:rsidRPr="005729EB" w:rsidRDefault="00690B06" w:rsidP="00690B06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lang w:val="bg-BG"/>
        </w:rPr>
        <w:tab/>
      </w:r>
      <w:r w:rsidRPr="005729EB">
        <w:rPr>
          <w:rFonts w:ascii="Cambria" w:hAnsi="Cambria"/>
          <w:b/>
          <w:bCs/>
          <w:lang w:val="bg-BG"/>
        </w:rPr>
        <w:t>1.2.1.</w:t>
      </w:r>
      <w:r w:rsidRPr="005729EB">
        <w:rPr>
          <w:rFonts w:ascii="Cambria" w:hAnsi="Cambria"/>
          <w:lang w:val="bg-BG"/>
        </w:rPr>
        <w:t xml:space="preserve"> А) Списък на доставките</w:t>
      </w:r>
      <w:r>
        <w:rPr>
          <w:rFonts w:ascii="Cambria" w:hAnsi="Cambria"/>
          <w:lang w:val="bg-BG"/>
        </w:rPr>
        <w:t>/услугите</w:t>
      </w:r>
      <w:r w:rsidRPr="005729EB">
        <w:rPr>
          <w:rFonts w:ascii="Cambria" w:hAnsi="Cambria"/>
          <w:lang w:val="bg-BG"/>
        </w:rPr>
        <w:t>, които са еднакви или сходни с предмета на Обособената позиция, изпълнени през последните три години, считано от датата на подаване на офертата.</w:t>
      </w:r>
    </w:p>
    <w:p w:rsidR="00690B06" w:rsidRPr="005729EB" w:rsidRDefault="00690B06" w:rsidP="00690B06">
      <w:pPr>
        <w:pStyle w:val="ListParagraph"/>
        <w:ind w:left="0" w:firstLine="360"/>
        <w:jc w:val="both"/>
        <w:rPr>
          <w:rStyle w:val="ala"/>
          <w:rFonts w:ascii="Cambria" w:hAnsi="Cambria"/>
          <w:lang w:val="en-US"/>
        </w:rPr>
      </w:pPr>
      <w:r w:rsidRPr="005729EB">
        <w:rPr>
          <w:rFonts w:ascii="Cambria" w:hAnsi="Cambria"/>
          <w:lang w:val="bg-BG"/>
        </w:rPr>
        <w:t>Б) Доказателство за извършената доставка</w:t>
      </w:r>
      <w:r>
        <w:rPr>
          <w:rFonts w:ascii="Cambria" w:hAnsi="Cambria"/>
          <w:lang w:val="bg-BG"/>
        </w:rPr>
        <w:t>/услуга</w:t>
      </w:r>
      <w:r w:rsidRPr="005729EB">
        <w:rPr>
          <w:rFonts w:ascii="Cambria" w:hAnsi="Cambria"/>
          <w:lang w:val="bg-BG"/>
        </w:rPr>
        <w:t>, включена в списъка по предходната точка (</w:t>
      </w:r>
      <w:r w:rsidRPr="005729EB">
        <w:rPr>
          <w:rStyle w:val="ala"/>
          <w:rFonts w:ascii="Cambria" w:hAnsi="Cambria"/>
          <w:lang w:val="bg-BG"/>
        </w:rPr>
        <w:t>удостоверение, издадено от получателя или от компетентен орган, посочване на публичен регистър, в който е публикувана информация за доставката или услугата)</w:t>
      </w:r>
    </w:p>
    <w:p w:rsidR="00690B06" w:rsidRPr="0095236E" w:rsidRDefault="00690B06" w:rsidP="00690B06">
      <w:pPr>
        <w:pStyle w:val="ListParagraph"/>
        <w:tabs>
          <w:tab w:val="left" w:pos="0"/>
        </w:tabs>
        <w:ind w:left="0" w:firstLine="360"/>
        <w:jc w:val="both"/>
        <w:rPr>
          <w:rFonts w:ascii="Cambria" w:hAnsi="Cambria"/>
          <w:lang w:val="bg-BG"/>
        </w:rPr>
      </w:pPr>
      <w:r w:rsidRPr="0095236E">
        <w:rPr>
          <w:rFonts w:ascii="Cambria" w:hAnsi="Cambria"/>
          <w:b/>
          <w:lang w:val="bg-BG"/>
        </w:rPr>
        <w:t>1.2.2.</w:t>
      </w:r>
      <w:r w:rsidRPr="0095236E">
        <w:rPr>
          <w:rFonts w:ascii="Cambria" w:hAnsi="Cambria"/>
        </w:rPr>
        <w:t xml:space="preserve"> </w:t>
      </w:r>
      <w:r w:rsidRPr="0095236E">
        <w:rPr>
          <w:rFonts w:ascii="Cambria" w:hAnsi="Cambria"/>
          <w:lang w:val="bg-BG"/>
        </w:rPr>
        <w:t>Копие на документ от производителя и/или официалния представител за</w:t>
      </w:r>
      <w:r w:rsidRPr="0095236E">
        <w:rPr>
          <w:rFonts w:ascii="Cambria" w:hAnsi="Cambria"/>
          <w:lang w:val="en-US"/>
        </w:rPr>
        <w:t xml:space="preserve"> </w:t>
      </w:r>
      <w:r w:rsidRPr="0095236E">
        <w:rPr>
          <w:rFonts w:ascii="Cambria" w:hAnsi="Cambria"/>
          <w:lang w:val="bg-BG"/>
        </w:rPr>
        <w:t>Република България на предлаганите продукти, уд</w:t>
      </w:r>
      <w:r>
        <w:rPr>
          <w:rFonts w:ascii="Cambria" w:hAnsi="Cambria"/>
          <w:lang w:val="bg-BG"/>
        </w:rPr>
        <w:t>о</w:t>
      </w:r>
      <w:r w:rsidRPr="0095236E">
        <w:rPr>
          <w:rFonts w:ascii="Cambria" w:hAnsi="Cambria"/>
          <w:lang w:val="bg-BG"/>
        </w:rPr>
        <w:t>стоверяващ, че участникът е упълномощен да извършва доставка и поддръжка на продуктите на територията на Република България.</w:t>
      </w:r>
    </w:p>
    <w:p w:rsidR="00690B06" w:rsidRPr="005729EB" w:rsidRDefault="00690B06" w:rsidP="00690B06">
      <w:pPr>
        <w:pStyle w:val="ListParagraph"/>
        <w:tabs>
          <w:tab w:val="left" w:pos="0"/>
        </w:tabs>
        <w:ind w:left="0" w:firstLine="36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1.2.</w:t>
      </w:r>
      <w:r>
        <w:rPr>
          <w:rFonts w:ascii="Cambria" w:hAnsi="Cambria"/>
          <w:b/>
          <w:lang w:val="bg-BG"/>
        </w:rPr>
        <w:t>3</w:t>
      </w:r>
      <w:r w:rsidRPr="005729EB">
        <w:rPr>
          <w:rFonts w:ascii="Cambria" w:hAnsi="Cambria"/>
          <w:lang w:val="bg-BG"/>
        </w:rPr>
        <w:t xml:space="preserve"> Декларация - списък на експертите, съдържащ информация за професионалната квалификация </w:t>
      </w:r>
      <w:r>
        <w:rPr>
          <w:rFonts w:ascii="Cambria" w:hAnsi="Cambria"/>
          <w:lang w:val="bg-BG"/>
        </w:rPr>
        <w:t xml:space="preserve">и професионален опит </w:t>
      </w:r>
      <w:r w:rsidRPr="005729EB">
        <w:rPr>
          <w:rFonts w:ascii="Cambria" w:hAnsi="Cambria"/>
          <w:lang w:val="bg-BG"/>
        </w:rPr>
        <w:t>в съответствие с разпоредбата на чл. 51, ал. 1, т. 7 от ЗОП.</w:t>
      </w:r>
    </w:p>
    <w:p w:rsidR="00690B06" w:rsidRPr="005729EB" w:rsidRDefault="00690B06" w:rsidP="00690B06">
      <w:pPr>
        <w:pStyle w:val="ListParagraph"/>
        <w:tabs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Cambria" w:hAnsi="Cambria"/>
          <w:lang w:val="bg-BG"/>
        </w:rPr>
      </w:pPr>
    </w:p>
    <w:p w:rsidR="00690B06" w:rsidRPr="00E90A45" w:rsidRDefault="00690B06" w:rsidP="00690B06">
      <w:pPr>
        <w:numPr>
          <w:ilvl w:val="1"/>
          <w:numId w:val="31"/>
        </w:numPr>
        <w:tabs>
          <w:tab w:val="left" w:pos="990"/>
        </w:tabs>
        <w:ind w:left="0" w:firstLine="360"/>
        <w:jc w:val="both"/>
        <w:rPr>
          <w:rFonts w:ascii="Cambria" w:hAnsi="Cambria"/>
          <w:b/>
          <w:bCs/>
          <w:u w:val="single"/>
          <w:lang w:val="bg-BG"/>
        </w:rPr>
      </w:pPr>
      <w:r w:rsidRPr="00E90A45">
        <w:rPr>
          <w:rFonts w:ascii="Cambria" w:hAnsi="Cambria"/>
          <w:b/>
          <w:bCs/>
          <w:u w:val="single"/>
          <w:lang w:val="bg-BG"/>
        </w:rPr>
        <w:t>Минимални изисквания по Обособена позиция №2</w:t>
      </w:r>
      <w:r>
        <w:rPr>
          <w:rFonts w:ascii="Cambria" w:hAnsi="Cambria"/>
          <w:b/>
          <w:bCs/>
          <w:u w:val="single"/>
          <w:lang w:val="bg-BG"/>
        </w:rPr>
        <w:t xml:space="preserve"> </w:t>
      </w:r>
      <w:r w:rsidRPr="00E90A45">
        <w:rPr>
          <w:rFonts w:ascii="Cambria" w:hAnsi="Cambria"/>
          <w:b/>
          <w:u w:val="single"/>
          <w:lang w:val="bg-BG"/>
        </w:rPr>
        <w:t>„Подновяване на лицензи за антивирусна защита и резервиране на данни“</w:t>
      </w:r>
      <w:r w:rsidRPr="00E90A45">
        <w:rPr>
          <w:rFonts w:ascii="Cambria" w:hAnsi="Cambria"/>
          <w:b/>
          <w:bCs/>
          <w:u w:val="single"/>
          <w:lang w:val="bg-BG"/>
        </w:rPr>
        <w:t>: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36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2.1.1</w:t>
      </w:r>
      <w:r w:rsidRPr="00584AA8">
        <w:rPr>
          <w:rFonts w:ascii="Cambria" w:hAnsi="Cambria"/>
          <w:b/>
          <w:lang w:val="bg-BG"/>
        </w:rPr>
        <w:t xml:space="preserve"> </w:t>
      </w:r>
      <w:r w:rsidRPr="00584AA8">
        <w:rPr>
          <w:rFonts w:ascii="Cambria" w:hAnsi="Cambria"/>
          <w:lang w:val="bg-BG"/>
        </w:rPr>
        <w:t xml:space="preserve">Участникът следва да е упълномощен от производителя и/или официалния представител за </w:t>
      </w:r>
      <w:r w:rsidRPr="0095236E">
        <w:rPr>
          <w:rFonts w:ascii="Cambria" w:hAnsi="Cambria"/>
          <w:lang w:val="bg-BG"/>
        </w:rPr>
        <w:t>Република България</w:t>
      </w:r>
      <w:r w:rsidRPr="00584AA8">
        <w:rPr>
          <w:rFonts w:ascii="Cambria" w:hAnsi="Cambria"/>
          <w:lang w:val="bg-BG"/>
        </w:rPr>
        <w:t xml:space="preserve"> на предлаганите продукти</w:t>
      </w:r>
      <w:r>
        <w:rPr>
          <w:rFonts w:ascii="Cambria" w:hAnsi="Cambria"/>
          <w:lang w:val="bg-BG"/>
        </w:rPr>
        <w:t xml:space="preserve"> </w:t>
      </w:r>
      <w:r w:rsidRPr="00584AA8">
        <w:rPr>
          <w:rFonts w:ascii="Cambria" w:hAnsi="Cambria"/>
          <w:lang w:val="bg-BG"/>
        </w:rPr>
        <w:t xml:space="preserve">да извършва доставка </w:t>
      </w:r>
      <w:r>
        <w:rPr>
          <w:rFonts w:ascii="Cambria" w:hAnsi="Cambria"/>
          <w:lang w:val="bg-BG"/>
        </w:rPr>
        <w:t xml:space="preserve">на </w:t>
      </w:r>
      <w:r w:rsidRPr="00584AA8">
        <w:rPr>
          <w:rFonts w:ascii="Cambria" w:hAnsi="Cambria"/>
          <w:lang w:val="bg-BG"/>
        </w:rPr>
        <w:t>продуктите на територията на Република България.</w:t>
      </w:r>
    </w:p>
    <w:p w:rsidR="00690B06" w:rsidRPr="005729EB" w:rsidRDefault="00690B06" w:rsidP="00690B06">
      <w:pPr>
        <w:ind w:firstLine="360"/>
        <w:jc w:val="both"/>
        <w:rPr>
          <w:rFonts w:ascii="Cambria" w:hAnsi="Cambria"/>
          <w:b/>
          <w:bCs/>
          <w:u w:val="single"/>
          <w:lang w:val="bg-BG"/>
        </w:rPr>
      </w:pPr>
    </w:p>
    <w:p w:rsidR="00690B06" w:rsidRPr="005729EB" w:rsidRDefault="00690B06" w:rsidP="00690B06">
      <w:pPr>
        <w:ind w:firstLine="360"/>
        <w:jc w:val="both"/>
        <w:rPr>
          <w:rFonts w:ascii="Cambria" w:hAnsi="Cambria"/>
          <w:b/>
          <w:bCs/>
          <w:lang w:val="bg-BG"/>
        </w:rPr>
      </w:pPr>
      <w:r w:rsidRPr="005729EB">
        <w:rPr>
          <w:rFonts w:ascii="Cambria" w:hAnsi="Cambria"/>
          <w:b/>
          <w:bCs/>
          <w:lang w:val="bg-BG"/>
        </w:rPr>
        <w:t>2.2. Документи, с които се удостоверяват: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360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bCs/>
          <w:lang w:val="bg-BG"/>
        </w:rPr>
        <w:t>2.2.1.</w:t>
      </w:r>
      <w:r w:rsidRPr="005729EB">
        <w:rPr>
          <w:rFonts w:ascii="Cambria" w:hAnsi="Cambria"/>
          <w:lang w:val="bg-BG"/>
        </w:rPr>
        <w:t xml:space="preserve"> </w:t>
      </w:r>
      <w:r w:rsidRPr="005B3229">
        <w:rPr>
          <w:rFonts w:ascii="Cambria" w:hAnsi="Cambria"/>
          <w:lang w:val="bg-BG"/>
        </w:rPr>
        <w:t>Копие на документ от производителя и/или официалния представител за</w:t>
      </w:r>
      <w:r w:rsidRPr="00900969">
        <w:rPr>
          <w:rFonts w:ascii="Cambria" w:hAnsi="Cambria"/>
          <w:color w:val="FF0000"/>
          <w:lang w:val="bg-BG"/>
        </w:rPr>
        <w:t xml:space="preserve"> </w:t>
      </w:r>
      <w:r w:rsidRPr="0095236E">
        <w:rPr>
          <w:rFonts w:ascii="Cambria" w:hAnsi="Cambria"/>
          <w:lang w:val="bg-BG"/>
        </w:rPr>
        <w:t>Република България</w:t>
      </w:r>
      <w:r w:rsidRPr="00900969">
        <w:rPr>
          <w:rFonts w:ascii="Cambria" w:hAnsi="Cambria"/>
          <w:color w:val="FF0000"/>
          <w:lang w:val="bg-BG"/>
        </w:rPr>
        <w:t xml:space="preserve"> </w:t>
      </w:r>
      <w:r w:rsidRPr="00584AA8">
        <w:rPr>
          <w:rFonts w:ascii="Cambria" w:hAnsi="Cambria"/>
          <w:lang w:val="bg-BG"/>
        </w:rPr>
        <w:t xml:space="preserve">на предлаганите продукти, </w:t>
      </w:r>
      <w:r>
        <w:rPr>
          <w:rFonts w:ascii="Cambria" w:hAnsi="Cambria"/>
          <w:lang w:val="bg-BG"/>
        </w:rPr>
        <w:t>удостоверяващ</w:t>
      </w:r>
      <w:r w:rsidRPr="00584AA8">
        <w:rPr>
          <w:rFonts w:ascii="Cambria" w:hAnsi="Cambria"/>
          <w:lang w:val="bg-BG"/>
        </w:rPr>
        <w:t>, че участникът е упълномощен да извършва доставка на продуктите на територията на Република България.</w:t>
      </w:r>
    </w:p>
    <w:p w:rsidR="00690B06" w:rsidRPr="005729EB" w:rsidRDefault="00690B06" w:rsidP="00690B06">
      <w:pPr>
        <w:pStyle w:val="ListParagraph"/>
        <w:tabs>
          <w:tab w:val="left" w:pos="-142"/>
        </w:tabs>
        <w:ind w:left="0" w:firstLine="360"/>
        <w:jc w:val="both"/>
        <w:rPr>
          <w:rFonts w:ascii="Cambria" w:hAnsi="Cambria"/>
          <w:lang w:val="bg-BG"/>
        </w:rPr>
      </w:pPr>
    </w:p>
    <w:p w:rsidR="00690B06" w:rsidRPr="00E90A45" w:rsidRDefault="00690B06" w:rsidP="00690B06">
      <w:pPr>
        <w:ind w:firstLine="360"/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 xml:space="preserve">3.1. </w:t>
      </w:r>
      <w:r w:rsidRPr="005729EB">
        <w:rPr>
          <w:rFonts w:ascii="Cambria" w:hAnsi="Cambria"/>
          <w:b/>
          <w:bCs/>
          <w:u w:val="single"/>
          <w:lang w:val="bg-BG"/>
        </w:rPr>
        <w:t xml:space="preserve">Минимални изисквания </w:t>
      </w:r>
      <w:r w:rsidRPr="00E90A45">
        <w:rPr>
          <w:rFonts w:ascii="Cambria" w:hAnsi="Cambria"/>
          <w:b/>
          <w:bCs/>
          <w:u w:val="single"/>
          <w:lang w:val="bg-BG"/>
        </w:rPr>
        <w:t xml:space="preserve">по </w:t>
      </w:r>
      <w:r w:rsidRPr="00E90A45">
        <w:rPr>
          <w:rFonts w:ascii="Cambria" w:hAnsi="Cambria"/>
          <w:b/>
          <w:u w:val="single"/>
          <w:lang w:val="bg-BG"/>
        </w:rPr>
        <w:t xml:space="preserve">Обособена позиция №3 „Лицензи за приложен софтуер“ </w:t>
      </w:r>
      <w:r w:rsidRPr="00E90A45">
        <w:rPr>
          <w:rFonts w:ascii="Cambria" w:hAnsi="Cambria"/>
          <w:b/>
          <w:bCs/>
          <w:u w:val="single"/>
          <w:lang w:val="bg-BG"/>
        </w:rPr>
        <w:t>: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36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3.1.1</w:t>
      </w:r>
      <w:r w:rsidRPr="00584AA8">
        <w:rPr>
          <w:rFonts w:ascii="Cambria" w:hAnsi="Cambria"/>
          <w:b/>
          <w:lang w:val="bg-BG"/>
        </w:rPr>
        <w:t xml:space="preserve">. </w:t>
      </w:r>
      <w:r w:rsidRPr="00584AA8">
        <w:rPr>
          <w:rFonts w:ascii="Cambria" w:hAnsi="Cambria"/>
          <w:lang w:val="bg-BG"/>
        </w:rPr>
        <w:t>Участникът следва да</w:t>
      </w:r>
      <w:r>
        <w:rPr>
          <w:rFonts w:ascii="Cambria" w:hAnsi="Cambria"/>
          <w:lang w:val="bg-BG"/>
        </w:rPr>
        <w:t xml:space="preserve"> е упълномощен от производителя</w:t>
      </w:r>
      <w:r w:rsidRPr="00584AA8">
        <w:rPr>
          <w:rFonts w:ascii="Cambria" w:hAnsi="Cambria"/>
          <w:lang w:val="bg-BG"/>
        </w:rPr>
        <w:t xml:space="preserve"> и/или официалния представит</w:t>
      </w:r>
      <w:r>
        <w:rPr>
          <w:rFonts w:ascii="Cambria" w:hAnsi="Cambria"/>
          <w:lang w:val="bg-BG"/>
        </w:rPr>
        <w:t>ел</w:t>
      </w:r>
      <w:r w:rsidRPr="00584AA8">
        <w:rPr>
          <w:rFonts w:ascii="Cambria" w:hAnsi="Cambria"/>
          <w:lang w:val="bg-BG"/>
        </w:rPr>
        <w:t xml:space="preserve"> за </w:t>
      </w:r>
      <w:r>
        <w:rPr>
          <w:rFonts w:ascii="Cambria" w:hAnsi="Cambria"/>
          <w:lang w:val="bg-BG"/>
        </w:rPr>
        <w:t xml:space="preserve">Република </w:t>
      </w:r>
      <w:r w:rsidRPr="00584AA8">
        <w:rPr>
          <w:rFonts w:ascii="Cambria" w:hAnsi="Cambria"/>
          <w:lang w:val="bg-BG"/>
        </w:rPr>
        <w:t xml:space="preserve">България на предлаганите </w:t>
      </w:r>
      <w:r>
        <w:rPr>
          <w:rFonts w:ascii="Cambria" w:hAnsi="Cambria"/>
          <w:lang w:val="bg-BG"/>
        </w:rPr>
        <w:t>продукти</w:t>
      </w:r>
      <w:r w:rsidRPr="00584AA8">
        <w:rPr>
          <w:rFonts w:ascii="Cambria" w:hAnsi="Cambria"/>
          <w:lang w:val="bg-BG"/>
        </w:rPr>
        <w:t xml:space="preserve"> да извършва доставка </w:t>
      </w:r>
      <w:r>
        <w:rPr>
          <w:rFonts w:ascii="Cambria" w:hAnsi="Cambria"/>
          <w:lang w:val="bg-BG"/>
        </w:rPr>
        <w:t xml:space="preserve">на </w:t>
      </w:r>
      <w:r w:rsidRPr="00584AA8">
        <w:rPr>
          <w:rFonts w:ascii="Cambria" w:hAnsi="Cambria"/>
          <w:lang w:val="bg-BG"/>
        </w:rPr>
        <w:t>продуктите на територията на Република България.</w:t>
      </w:r>
    </w:p>
    <w:p w:rsidR="00690B06" w:rsidRPr="005729EB" w:rsidRDefault="00690B06" w:rsidP="00690B06">
      <w:pPr>
        <w:ind w:firstLine="360"/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lang w:val="bg-BG"/>
        </w:rPr>
        <w:t>3</w:t>
      </w:r>
      <w:r w:rsidRPr="005729EB">
        <w:rPr>
          <w:rFonts w:ascii="Cambria" w:hAnsi="Cambria"/>
          <w:b/>
          <w:bCs/>
          <w:lang w:val="bg-BG"/>
        </w:rPr>
        <w:t>.2. Документи, с които се удостоверяват: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284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bCs/>
          <w:lang w:val="bg-BG"/>
        </w:rPr>
        <w:t>3</w:t>
      </w:r>
      <w:r w:rsidRPr="005729EB">
        <w:rPr>
          <w:rFonts w:ascii="Cambria" w:hAnsi="Cambria"/>
          <w:b/>
          <w:bCs/>
          <w:lang w:val="bg-BG"/>
        </w:rPr>
        <w:t>.2.1.</w:t>
      </w:r>
      <w:r w:rsidRPr="005729EB">
        <w:rPr>
          <w:rFonts w:ascii="Cambria" w:hAnsi="Cambria"/>
          <w:lang w:val="bg-BG"/>
        </w:rPr>
        <w:t xml:space="preserve"> </w:t>
      </w:r>
      <w:r w:rsidRPr="0069179A">
        <w:rPr>
          <w:rFonts w:ascii="Cambria" w:hAnsi="Cambria"/>
          <w:lang w:val="bg-BG"/>
        </w:rPr>
        <w:t xml:space="preserve">Копие на документ от производителя и/или официалния представител за </w:t>
      </w:r>
      <w:r w:rsidRPr="0095236E">
        <w:rPr>
          <w:rFonts w:ascii="Cambria" w:hAnsi="Cambria"/>
          <w:lang w:val="bg-BG"/>
        </w:rPr>
        <w:t xml:space="preserve">Република България </w:t>
      </w:r>
      <w:r w:rsidRPr="00584AA8">
        <w:rPr>
          <w:rFonts w:ascii="Cambria" w:hAnsi="Cambria"/>
          <w:lang w:val="bg-BG"/>
        </w:rPr>
        <w:t xml:space="preserve">на предлаганите </w:t>
      </w:r>
      <w:r>
        <w:rPr>
          <w:rFonts w:ascii="Cambria" w:hAnsi="Cambria"/>
          <w:lang w:val="bg-BG"/>
        </w:rPr>
        <w:t>продукти</w:t>
      </w:r>
      <w:r w:rsidRPr="00584AA8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>удостоверяващ</w:t>
      </w:r>
      <w:r w:rsidRPr="00584AA8">
        <w:rPr>
          <w:rFonts w:ascii="Cambria" w:hAnsi="Cambria"/>
          <w:lang w:val="bg-BG"/>
        </w:rPr>
        <w:t>, че участникът е упълномощен да извършва доставка на продуктите на територията на Република България.</w:t>
      </w:r>
    </w:p>
    <w:p w:rsidR="00690B06" w:rsidRPr="00F05ADD" w:rsidRDefault="00690B06" w:rsidP="00690B06">
      <w:pPr>
        <w:pStyle w:val="ListParagraph"/>
        <w:tabs>
          <w:tab w:val="left" w:pos="-142"/>
        </w:tabs>
        <w:ind w:left="0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pStyle w:val="ListParagraph"/>
        <w:tabs>
          <w:tab w:val="left" w:pos="0"/>
        </w:tabs>
        <w:ind w:left="0" w:firstLine="426"/>
        <w:jc w:val="both"/>
        <w:rPr>
          <w:rFonts w:ascii="Cambria" w:hAnsi="Cambria"/>
          <w:lang w:val="bg-BG"/>
        </w:rPr>
      </w:pPr>
    </w:p>
    <w:p w:rsidR="00690B06" w:rsidRPr="00570BC3" w:rsidRDefault="00690B06" w:rsidP="00690B06">
      <w:pPr>
        <w:spacing w:after="120"/>
        <w:ind w:firstLine="426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1:</w:t>
      </w:r>
      <w:r w:rsidRPr="00570BC3">
        <w:rPr>
          <w:rFonts w:ascii="Cambria" w:hAnsi="Cambria"/>
          <w:i/>
          <w:lang w:val="bg-BG"/>
        </w:rPr>
        <w:t xml:space="preserve"> За доказване на опита в списъка с експерти се посочват периода на изпълнение на граждански и/или трудови договори, както и изпълнени проекти с посочване на начални и крайни дати на изпълнение, контрагенти, предмет и др., изпълнени дейност и заемани позиции при изпълнение на задължения, съгласно длъжностни характеристики или при изпълнение на проекти, информация удостоверяваща, че предложените от участника лица, отговарят на заложените минимални изисквания за професионален опит.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2:</w:t>
      </w:r>
      <w:r w:rsidRPr="00570BC3">
        <w:rPr>
          <w:rFonts w:ascii="Cambria" w:hAnsi="Cambria"/>
          <w:i/>
          <w:lang w:val="bg-BG"/>
        </w:rPr>
        <w:t xml:space="preserve"> За доказване на изискуема квалификация в списъка с експерти се посочват наименование/предмет, дата и номер на издадените сертификати/ удостоверения за преминато обучение, срок на валидност, данни за сертифициращ орган и при възможност интернет адрес за проверка на издадените сертификати, в случай че сертифициращият орган публикува тази информация.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3:</w:t>
      </w:r>
      <w:r w:rsidRPr="00570BC3">
        <w:rPr>
          <w:rFonts w:ascii="Cambria" w:hAnsi="Cambria"/>
          <w:i/>
          <w:lang w:val="bg-BG"/>
        </w:rPr>
        <w:t xml:space="preserve"> Всеки участник може да докаже съответствието си с изискванията за 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представя доказателства (Декларация по чл. 51а ЗОП за ангажираност на експерт – Образец №5), че при изпълнението на поръчката ще има на разположение ресурсите на третите лица. Трети лица може да бъдат посочените подизпълнители, свързани предприятия и други лица, независимо от правната връзка на участника с тях.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b/>
          <w:i/>
          <w:color w:val="000000"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4:</w:t>
      </w:r>
      <w:r w:rsidRPr="00570BC3">
        <w:rPr>
          <w:rFonts w:ascii="Cambria" w:hAnsi="Cambria"/>
          <w:i/>
          <w:lang w:val="bg-BG"/>
        </w:rPr>
        <w:t xml:space="preserve"> 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  <w:r>
        <w:rPr>
          <w:rFonts w:ascii="Cambria" w:hAnsi="Cambria"/>
          <w:i/>
          <w:lang w:val="bg-BG"/>
        </w:rPr>
        <w:t xml:space="preserve"> </w:t>
      </w:r>
      <w:r w:rsidRPr="00570BC3">
        <w:rPr>
          <w:rFonts w:ascii="Cambria" w:hAnsi="Cambria"/>
          <w:i/>
          <w:lang w:val="bg-BG"/>
        </w:rPr>
        <w:t>Съгласно чл. 56, ал. 3, т. 2 от ЗОП, при участници обединения, които не са юридически лица, доказателства за технически възможности се представят само за участниците, чрез които обединението доказва съответствието си със заложените от Възложителя изисквания.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В/</w:t>
      </w:r>
      <w:r w:rsidRPr="005729EB">
        <w:rPr>
          <w:rFonts w:ascii="Cambria" w:hAnsi="Cambria"/>
          <w:b/>
          <w:color w:val="000000"/>
          <w:lang w:val="bg-BG"/>
        </w:rPr>
        <w:tab/>
        <w:t>Подготовка на документите за участие в процедурата</w:t>
      </w:r>
    </w:p>
    <w:p w:rsidR="00690B06" w:rsidRPr="005729EB" w:rsidRDefault="00690B06" w:rsidP="00690B06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ascii="Cambria" w:hAnsi="Cambria"/>
          <w:b/>
          <w:bCs/>
          <w:color w:val="000000"/>
          <w:lang w:val="bg-BG"/>
        </w:rPr>
      </w:pPr>
      <w:r w:rsidRPr="005729EB">
        <w:rPr>
          <w:rFonts w:ascii="Cambria" w:hAnsi="Cambria"/>
          <w:b/>
          <w:bCs/>
          <w:color w:val="000000"/>
          <w:lang w:val="bg-BG"/>
        </w:rPr>
        <w:t>Общи положения</w:t>
      </w:r>
      <w:r w:rsidRPr="005729EB">
        <w:rPr>
          <w:rFonts w:ascii="Cambria" w:hAnsi="Cambria"/>
          <w:color w:val="000000"/>
          <w:lang w:val="bg-BG"/>
        </w:rPr>
        <w:t xml:space="preserve"> </w:t>
      </w:r>
    </w:p>
    <w:p w:rsidR="00690B06" w:rsidRPr="005729EB" w:rsidRDefault="00690B06" w:rsidP="00690B06">
      <w:pPr>
        <w:numPr>
          <w:ilvl w:val="1"/>
          <w:numId w:val="32"/>
        </w:numPr>
        <w:tabs>
          <w:tab w:val="left" w:pos="993"/>
        </w:tabs>
        <w:spacing w:after="120"/>
        <w:ind w:left="0" w:firstLine="426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При подаване на офертите, всеки участник трябва да се придържа точно към обявените от възложителя условия.</w:t>
      </w:r>
    </w:p>
    <w:p w:rsidR="00690B06" w:rsidRPr="005729EB" w:rsidRDefault="00690B06" w:rsidP="00690B06">
      <w:pPr>
        <w:numPr>
          <w:ilvl w:val="1"/>
          <w:numId w:val="32"/>
        </w:numPr>
        <w:tabs>
          <w:tab w:val="left" w:pos="993"/>
        </w:tabs>
        <w:spacing w:after="120"/>
        <w:ind w:left="0" w:firstLine="426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 Офертите трябва да се изготвят и представят в съответствие с изискванията, определени в чл. 56 и чл. 57 от ЗОП, както и в съответствие с изискванията на настоящата документация за участие.</w:t>
      </w:r>
    </w:p>
    <w:p w:rsidR="00690B06" w:rsidRPr="005729EB" w:rsidRDefault="00690B06" w:rsidP="00690B06">
      <w:pPr>
        <w:tabs>
          <w:tab w:val="left" w:pos="993"/>
        </w:tabs>
        <w:spacing w:after="120"/>
        <w:ind w:firstLine="426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1.3</w:t>
      </w:r>
      <w:r w:rsidRPr="005729EB">
        <w:rPr>
          <w:rFonts w:ascii="Cambria" w:hAnsi="Cambria"/>
          <w:color w:val="000000"/>
          <w:lang w:val="bg-BG"/>
        </w:rPr>
        <w:tab/>
        <w:t>Всеки участник има право да представи само един вариант на оферта. Всеки участник има право да представи оферта за една</w:t>
      </w:r>
      <w:r w:rsidRPr="005729EB">
        <w:rPr>
          <w:rFonts w:ascii="Cambria" w:hAnsi="Cambria"/>
          <w:color w:val="000000"/>
          <w:lang w:val="en-US"/>
        </w:rPr>
        <w:t xml:space="preserve"> </w:t>
      </w:r>
      <w:r w:rsidRPr="005729EB">
        <w:rPr>
          <w:rFonts w:ascii="Cambria" w:hAnsi="Cambria"/>
          <w:color w:val="000000"/>
          <w:lang w:val="bg-BG"/>
        </w:rPr>
        <w:t>или повече Обособени позиции /</w:t>
      </w:r>
      <w:r>
        <w:rPr>
          <w:rFonts w:ascii="Cambria" w:hAnsi="Cambria"/>
          <w:color w:val="000000"/>
          <w:lang w:val="bg-BG"/>
        </w:rPr>
        <w:t>3</w:t>
      </w:r>
      <w:r w:rsidRPr="005729EB">
        <w:rPr>
          <w:rFonts w:ascii="Cambria" w:hAnsi="Cambria"/>
          <w:color w:val="000000"/>
          <w:lang w:val="bg-BG"/>
        </w:rPr>
        <w:t xml:space="preserve"> броя/ - №1, №2</w:t>
      </w:r>
      <w:r>
        <w:rPr>
          <w:rFonts w:ascii="Cambria" w:hAnsi="Cambria"/>
          <w:color w:val="000000"/>
          <w:lang w:val="bg-BG"/>
        </w:rPr>
        <w:t xml:space="preserve"> и </w:t>
      </w:r>
      <w:r w:rsidRPr="005729EB">
        <w:rPr>
          <w:rFonts w:ascii="Cambria" w:hAnsi="Cambria"/>
          <w:color w:val="000000"/>
          <w:lang w:val="bg-BG"/>
        </w:rPr>
        <w:t>№3. Участник, който е дал съгласие и/или фигурира като подизпълнител в оферта на друг участник, не може да представи самостоятелна оферта.</w:t>
      </w:r>
    </w:p>
    <w:p w:rsidR="00690B06" w:rsidRPr="005729EB" w:rsidRDefault="00690B06" w:rsidP="00690B06">
      <w:pPr>
        <w:numPr>
          <w:ilvl w:val="1"/>
          <w:numId w:val="40"/>
        </w:numPr>
        <w:spacing w:after="12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Участниците следва да посочат дали ще използват подизпълнители.</w:t>
      </w:r>
    </w:p>
    <w:p w:rsidR="00690B06" w:rsidRPr="005729EB" w:rsidRDefault="00690B06" w:rsidP="00690B06">
      <w:pPr>
        <w:ind w:firstLine="426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2.</w:t>
      </w:r>
      <w:r w:rsidRPr="005729EB">
        <w:rPr>
          <w:rFonts w:ascii="Cambria" w:hAnsi="Cambria"/>
          <w:b/>
          <w:color w:val="000000"/>
          <w:lang w:val="bg-BG"/>
        </w:rPr>
        <w:tab/>
        <w:t>Необходими документи за участие в обществената поръчка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en-US"/>
        </w:rPr>
      </w:pPr>
      <w:r w:rsidRPr="005729EB">
        <w:rPr>
          <w:rFonts w:ascii="Cambria" w:hAnsi="Cambria"/>
          <w:lang w:val="bg-BG"/>
        </w:rPr>
        <w:t>Офертата се представя в запечатан непрозрачен плик</w:t>
      </w:r>
      <w:r>
        <w:rPr>
          <w:rFonts w:ascii="Cambria" w:hAnsi="Cambria"/>
          <w:lang w:val="bg-BG"/>
        </w:rPr>
        <w:t xml:space="preserve"> с ненарушена цялост</w:t>
      </w:r>
      <w:r w:rsidRPr="005729EB">
        <w:rPr>
          <w:rFonts w:ascii="Cambria" w:hAnsi="Cambria"/>
          <w:lang w:val="en-US"/>
        </w:rPr>
        <w:t xml:space="preserve">, </w:t>
      </w:r>
      <w:r w:rsidRPr="005729EB">
        <w:rPr>
          <w:rFonts w:ascii="Cambria" w:hAnsi="Cambria"/>
          <w:lang w:val="bg-BG"/>
        </w:rPr>
        <w:t xml:space="preserve">който съдържа съответния брой пликове №1, №2 и №3. Когато участник подава оферта за повече от една обособена позиция, пликове №2 и №3 се представят за всяка от позициите. Когато документи и информация, съдържащи се в плик №1, са еднакви за две или повече обособени позиции, по които участникът участва, същите се поставят само в плика по позицията с най-малък пореден номер, като </w:t>
      </w:r>
      <w:r w:rsidRPr="005729EB">
        <w:rPr>
          <w:rFonts w:ascii="Cambria" w:hAnsi="Cambria"/>
          <w:lang w:val="bg-BG"/>
        </w:rPr>
        <w:lastRenderedPageBreak/>
        <w:t>това обстоятелство се отбелязва в списъка на документите, съдържащ се в пликовете</w:t>
      </w:r>
      <w:r>
        <w:rPr>
          <w:rFonts w:ascii="Cambria" w:hAnsi="Cambria"/>
          <w:lang w:val="bg-BG"/>
        </w:rPr>
        <w:t xml:space="preserve"> №1</w:t>
      </w:r>
      <w:r w:rsidRPr="005729EB">
        <w:rPr>
          <w:rFonts w:ascii="Cambria" w:hAnsi="Cambria"/>
          <w:lang w:val="bg-BG"/>
        </w:rPr>
        <w:t xml:space="preserve"> на останалите позиции. </w:t>
      </w:r>
    </w:p>
    <w:p w:rsidR="00690B06" w:rsidRPr="005729EB" w:rsidRDefault="00690B06" w:rsidP="00690B06">
      <w:pPr>
        <w:numPr>
          <w:ilvl w:val="3"/>
          <w:numId w:val="21"/>
        </w:numPr>
        <w:tabs>
          <w:tab w:val="clear" w:pos="3447"/>
          <w:tab w:val="num" w:pos="851"/>
        </w:tabs>
        <w:ind w:left="0"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Плик №1</w:t>
      </w:r>
      <w:r w:rsidRPr="005729EB">
        <w:rPr>
          <w:rFonts w:ascii="Cambria" w:hAnsi="Cambria"/>
          <w:lang w:val="bg-BG"/>
        </w:rPr>
        <w:t xml:space="preserve"> с надпис </w:t>
      </w:r>
      <w:r w:rsidRPr="005729EB">
        <w:rPr>
          <w:rFonts w:ascii="Cambria" w:hAnsi="Cambria"/>
          <w:b/>
          <w:bCs/>
          <w:lang w:val="bg-BG"/>
        </w:rPr>
        <w:t>„ДОКУМЕНТИ ЗА ПОДБОР” по Обособена позиция № …</w:t>
      </w:r>
      <w:r>
        <w:rPr>
          <w:rFonts w:ascii="Cambria" w:hAnsi="Cambria"/>
          <w:b/>
          <w:bCs/>
          <w:lang w:val="bg-BG"/>
        </w:rPr>
        <w:t>…”……………………………………………………………………………………..”</w:t>
      </w:r>
      <w:r w:rsidRPr="005729EB">
        <w:rPr>
          <w:rFonts w:ascii="Cambria" w:hAnsi="Cambria"/>
          <w:bCs/>
          <w:lang w:val="bg-BG"/>
        </w:rPr>
        <w:t>,</w:t>
      </w:r>
      <w:r w:rsidRPr="005729EB">
        <w:rPr>
          <w:rFonts w:ascii="Cambria" w:hAnsi="Cambria"/>
          <w:lang w:val="bg-BG"/>
        </w:rPr>
        <w:t xml:space="preserve"> съдържащ: 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1.</w:t>
      </w:r>
      <w:r w:rsidRPr="005729EB">
        <w:rPr>
          <w:rFonts w:ascii="Cambria" w:hAnsi="Cambria"/>
          <w:lang w:val="bg-BG"/>
        </w:rPr>
        <w:t xml:space="preserve"> Списък на документите и информацията, съдържащи се в офертата, подписан от участника.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За всяка Обособена позиция, за която участва, участникът представя отделно списък на документите и информацията, в плик №1 по съответната Обособена позиция.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Cs/>
          <w:lang w:val="bg-BG"/>
        </w:rPr>
        <w:tab/>
      </w:r>
      <w:r w:rsidRPr="005729EB">
        <w:rPr>
          <w:rFonts w:ascii="Cambria" w:hAnsi="Cambria"/>
          <w:b/>
          <w:lang w:val="bg-BG"/>
        </w:rPr>
        <w:t>2.</w:t>
      </w:r>
      <w:r w:rsidRPr="005729EB">
        <w:rPr>
          <w:rFonts w:ascii="Cambria" w:hAnsi="Cambria"/>
          <w:lang w:val="bg-BG"/>
        </w:rPr>
        <w:t xml:space="preserve"> Представяне на участника /Образец №1/</w:t>
      </w:r>
      <w:r w:rsidRPr="005729EB">
        <w:rPr>
          <w:rFonts w:ascii="Cambria" w:hAnsi="Cambria"/>
          <w:lang w:val="en-US"/>
        </w:rPr>
        <w:t xml:space="preserve">, </w:t>
      </w:r>
      <w:r w:rsidRPr="005729EB">
        <w:rPr>
          <w:rFonts w:ascii="Cambria" w:hAnsi="Cambria"/>
          <w:lang w:val="bg-BG"/>
        </w:rPr>
        <w:t>в т. ч.</w:t>
      </w:r>
      <w:r w:rsidRPr="005729EB">
        <w:rPr>
          <w:rFonts w:ascii="Cambria" w:hAnsi="Cambria"/>
          <w:lang w:val="en-US"/>
        </w:rPr>
        <w:t xml:space="preserve"> </w:t>
      </w:r>
      <w:r w:rsidRPr="005729EB">
        <w:rPr>
          <w:rFonts w:ascii="Cambria" w:hAnsi="Cambria"/>
          <w:lang w:val="bg-BG"/>
        </w:rPr>
        <w:t>и декларация по чл.47, ал. 9 от ЗОП за отсъствие на обстоятелствата по чл.47, ал.1, т.1, б. „а” –„д”, т.2 – 4, ал.2, т.1 и ал.5</w:t>
      </w:r>
      <w:r w:rsidRPr="005729EB">
        <w:rPr>
          <w:rFonts w:ascii="Cambria" w:hAnsi="Cambria"/>
          <w:lang w:val="en-US"/>
        </w:rPr>
        <w:t xml:space="preserve"> </w:t>
      </w:r>
      <w:r w:rsidRPr="005729EB">
        <w:rPr>
          <w:rFonts w:ascii="Cambria" w:hAnsi="Cambria"/>
          <w:lang w:val="bg-BG"/>
        </w:rPr>
        <w:t>от ЗОП /Образец №2/;</w:t>
      </w:r>
    </w:p>
    <w:p w:rsidR="00690B06" w:rsidRDefault="00690B06" w:rsidP="00690B06">
      <w:pPr>
        <w:spacing w:after="120"/>
        <w:ind w:firstLine="426"/>
        <w:jc w:val="both"/>
        <w:rPr>
          <w:rFonts w:ascii="Cambria" w:hAnsi="Cambria"/>
          <w:lang w:val="en-US"/>
        </w:rPr>
      </w:pPr>
      <w:r w:rsidRPr="005729EB">
        <w:rPr>
          <w:rFonts w:ascii="Cambria" w:hAnsi="Cambria"/>
          <w:lang w:val="bg-BG"/>
        </w:rPr>
        <w:tab/>
      </w:r>
      <w:r w:rsidRPr="005729EB">
        <w:rPr>
          <w:rFonts w:ascii="Cambria" w:hAnsi="Cambria"/>
          <w:b/>
          <w:lang w:val="bg-BG"/>
        </w:rPr>
        <w:t>Забележка:</w:t>
      </w:r>
      <w:r w:rsidRPr="005729EB">
        <w:rPr>
          <w:rFonts w:ascii="Cambria" w:hAnsi="Cambria"/>
          <w:lang w:val="bg-BG"/>
        </w:rPr>
        <w:t xml:space="preserve"> При участници обединения се представя копие на договора за обединение, а когато в договора не е посочено лицето, което представлява участниците в обединението и документ, подписан от лицата в обединението, в който се посочва представляващият.</w:t>
      </w:r>
    </w:p>
    <w:p w:rsidR="00690B06" w:rsidRPr="00853D3D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853D3D">
        <w:rPr>
          <w:rFonts w:ascii="Cambria" w:hAnsi="Cambria"/>
          <w:lang w:val="bg-BG"/>
        </w:rPr>
        <w:t>Когато в държавата, в която кандидатът или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690B06" w:rsidRPr="00853D3D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853D3D">
        <w:rPr>
          <w:rFonts w:ascii="Cambria" w:hAnsi="Cambria"/>
          <w:lang w:val="bg-BG"/>
        </w:rPr>
        <w:tab/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en-US"/>
        </w:rPr>
      </w:pPr>
      <w:r w:rsidRPr="005729EB">
        <w:rPr>
          <w:rFonts w:ascii="Cambria" w:hAnsi="Cambria"/>
          <w:b/>
          <w:lang w:val="bg-BG"/>
        </w:rPr>
        <w:t>3.</w:t>
      </w:r>
      <w:r w:rsidRPr="005729EB">
        <w:rPr>
          <w:rFonts w:ascii="Cambria" w:hAnsi="Cambria"/>
          <w:lang w:val="bg-BG"/>
        </w:rPr>
        <w:t xml:space="preserve"> Декларация по чл.56, ал.1, т.6, във връзка с чл.55, ал.7 и чл.8, ал.8, т.2 от ЗОП </w:t>
      </w:r>
      <w:r w:rsidRPr="005729EB">
        <w:rPr>
          <w:rFonts w:ascii="Cambria" w:hAnsi="Cambria"/>
          <w:bCs/>
          <w:lang w:val="bg-BG"/>
        </w:rPr>
        <w:t>/Образец №3/</w:t>
      </w:r>
      <w:r w:rsidRPr="005729EB">
        <w:rPr>
          <w:rFonts w:ascii="Cambria" w:hAnsi="Cambria"/>
          <w:lang w:val="bg-BG"/>
        </w:rPr>
        <w:t>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lang w:val="bg-BG"/>
        </w:rPr>
        <w:t>За всяка Обособена позиция, за която участва, участникът представя отделна декларация по чл.56, ал.1</w:t>
      </w:r>
      <w:r w:rsidRPr="005729EB">
        <w:rPr>
          <w:rFonts w:ascii="Cambria" w:hAnsi="Cambria"/>
          <w:b/>
          <w:bCs/>
          <w:lang w:val="en-US"/>
        </w:rPr>
        <w:t>,</w:t>
      </w:r>
      <w:r w:rsidRPr="005729EB">
        <w:rPr>
          <w:rFonts w:ascii="Cambria" w:hAnsi="Cambria"/>
          <w:b/>
          <w:bCs/>
          <w:lang w:val="bg-BG"/>
        </w:rPr>
        <w:t xml:space="preserve"> т.6, във връзка с чл.55, ал.7 и чл.8, ал.8, т.2 от ЗОП, </w:t>
      </w:r>
      <w:r w:rsidRPr="005729EB">
        <w:rPr>
          <w:rFonts w:ascii="Cambria" w:hAnsi="Cambria"/>
          <w:b/>
          <w:lang w:val="bg-BG"/>
        </w:rPr>
        <w:t>в плик №1 по съответната Обособена позиция.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lang w:val="bg-BG"/>
        </w:rPr>
        <w:t>4</w:t>
      </w:r>
      <w:r w:rsidRPr="005729EB">
        <w:rPr>
          <w:rFonts w:ascii="Cambria" w:hAnsi="Cambria"/>
          <w:b/>
          <w:lang w:val="bg-BG"/>
        </w:rPr>
        <w:t xml:space="preserve">. </w:t>
      </w:r>
      <w:r w:rsidRPr="008137E1">
        <w:rPr>
          <w:rFonts w:ascii="Cambria" w:hAnsi="Cambria"/>
          <w:bCs/>
          <w:lang w:val="bg-BG"/>
        </w:rPr>
        <w:t>Декларация по чл.56</w:t>
      </w:r>
      <w:r w:rsidRPr="005729EB">
        <w:rPr>
          <w:rFonts w:ascii="Cambria" w:hAnsi="Cambria"/>
          <w:bCs/>
          <w:lang w:val="bg-BG"/>
        </w:rPr>
        <w:t>, ал.1</w:t>
      </w:r>
      <w:r w:rsidRPr="005729EB">
        <w:rPr>
          <w:rFonts w:ascii="Cambria" w:hAnsi="Cambria"/>
          <w:bCs/>
          <w:lang w:val="en-US"/>
        </w:rPr>
        <w:t>,</w:t>
      </w:r>
      <w:r w:rsidRPr="005729EB">
        <w:rPr>
          <w:rFonts w:ascii="Cambria" w:hAnsi="Cambria"/>
          <w:bCs/>
          <w:lang w:val="bg-BG"/>
        </w:rPr>
        <w:t xml:space="preserve"> т.8 от ЗОП /Образец №10/. (Прилага се само, когато в представянето на участника /</w:t>
      </w:r>
      <w:r w:rsidRPr="005729EB">
        <w:rPr>
          <w:rFonts w:ascii="Cambria" w:hAnsi="Cambria"/>
          <w:lang w:val="bg-BG"/>
        </w:rPr>
        <w:t>Образец №1</w:t>
      </w:r>
      <w:r w:rsidRPr="005729EB">
        <w:rPr>
          <w:rFonts w:ascii="Cambria" w:hAnsi="Cambria"/>
          <w:bCs/>
          <w:lang w:val="bg-BG"/>
        </w:rPr>
        <w:t>/ е декларирано, че ще се ползва/т подизпълнител/и)</w:t>
      </w:r>
      <w:r>
        <w:rPr>
          <w:rFonts w:ascii="Cambria" w:hAnsi="Cambria"/>
          <w:bCs/>
          <w:lang w:val="bg-BG"/>
        </w:rPr>
        <w:t>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lang w:val="bg-BG"/>
        </w:rPr>
        <w:t>За всяка Обособена позиция, за която участва, участникът представя отделна декларация по чл.56, ал.1</w:t>
      </w:r>
      <w:r w:rsidRPr="005729EB">
        <w:rPr>
          <w:rFonts w:ascii="Cambria" w:hAnsi="Cambria"/>
          <w:b/>
          <w:bCs/>
          <w:lang w:val="en-US"/>
        </w:rPr>
        <w:t>,</w:t>
      </w:r>
      <w:r w:rsidRPr="005729EB">
        <w:rPr>
          <w:rFonts w:ascii="Cambria" w:hAnsi="Cambria"/>
          <w:b/>
          <w:bCs/>
          <w:lang w:val="bg-BG"/>
        </w:rPr>
        <w:t xml:space="preserve"> т.8 от ЗОП, </w:t>
      </w:r>
      <w:r w:rsidRPr="005729EB">
        <w:rPr>
          <w:rFonts w:ascii="Cambria" w:hAnsi="Cambria"/>
          <w:b/>
          <w:lang w:val="bg-BG"/>
        </w:rPr>
        <w:t>в плик №1 по съответната Обособена позиция.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bCs/>
          <w:lang w:val="bg-BG"/>
        </w:rPr>
        <w:t>5</w:t>
      </w:r>
      <w:r w:rsidRPr="005729EB">
        <w:rPr>
          <w:rFonts w:ascii="Cambria" w:hAnsi="Cambria"/>
          <w:b/>
          <w:bCs/>
          <w:lang w:val="bg-BG"/>
        </w:rPr>
        <w:t>.</w:t>
      </w:r>
      <w:r w:rsidRPr="005729EB">
        <w:rPr>
          <w:rFonts w:ascii="Cambria" w:hAnsi="Cambria"/>
          <w:b/>
          <w:lang w:val="bg-BG"/>
        </w:rPr>
        <w:t xml:space="preserve"> Доказателства за техническите възможности и/или квалификация на участника по чл. 51 от ЗОП:</w:t>
      </w:r>
    </w:p>
    <w:p w:rsidR="00690B06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5</w:t>
      </w:r>
      <w:r w:rsidRPr="005729EB">
        <w:rPr>
          <w:rFonts w:ascii="Cambria" w:hAnsi="Cambria"/>
          <w:b/>
          <w:lang w:val="bg-BG"/>
        </w:rPr>
        <w:t>.</w:t>
      </w:r>
      <w:r>
        <w:rPr>
          <w:rFonts w:ascii="Cambria" w:hAnsi="Cambria"/>
          <w:b/>
          <w:lang w:val="bg-BG"/>
        </w:rPr>
        <w:t>1</w:t>
      </w:r>
      <w:r w:rsidRPr="007811CE">
        <w:rPr>
          <w:rFonts w:ascii="Cambria" w:hAnsi="Cambria"/>
          <w:b/>
          <w:lang w:val="bg-BG"/>
        </w:rPr>
        <w:t>. За Обособена позиция №1</w:t>
      </w:r>
      <w:r>
        <w:rPr>
          <w:rFonts w:ascii="Cambria" w:hAnsi="Cambria"/>
          <w:lang w:val="bg-BG"/>
        </w:rPr>
        <w:t xml:space="preserve"> - </w:t>
      </w:r>
      <w:r w:rsidRPr="005729EB">
        <w:rPr>
          <w:rFonts w:ascii="Cambria" w:hAnsi="Cambria"/>
          <w:lang w:val="bg-BG"/>
        </w:rPr>
        <w:t>Списък по чл. 51, ал. 1, т. 1 ЗОП на доставките</w:t>
      </w:r>
      <w:r>
        <w:rPr>
          <w:rFonts w:ascii="Cambria" w:hAnsi="Cambria"/>
          <w:lang w:val="bg-BG"/>
        </w:rPr>
        <w:t>/услугите</w:t>
      </w:r>
      <w:r w:rsidRPr="005729EB">
        <w:rPr>
          <w:rFonts w:ascii="Cambria" w:hAnsi="Cambria"/>
          <w:lang w:val="bg-BG"/>
        </w:rPr>
        <w:t xml:space="preserve"> /Образец №6/, които са еднакви или</w:t>
      </w:r>
      <w:r>
        <w:rPr>
          <w:rFonts w:ascii="Cambria" w:hAnsi="Cambria"/>
          <w:lang w:val="bg-BG"/>
        </w:rPr>
        <w:t xml:space="preserve"> сходни с предмета на Обособената </w:t>
      </w:r>
      <w:r w:rsidRPr="005729EB">
        <w:rPr>
          <w:rFonts w:ascii="Cambria" w:hAnsi="Cambria"/>
          <w:lang w:val="bg-BG"/>
        </w:rPr>
        <w:t>позиция, изпълнени през последните три години, считано от датата на подаване на офертата, заедно с доказателство за извършената доставка</w:t>
      </w:r>
      <w:r>
        <w:rPr>
          <w:rFonts w:ascii="Cambria" w:hAnsi="Cambria"/>
          <w:lang w:val="bg-BG"/>
        </w:rPr>
        <w:t>/услуга</w:t>
      </w:r>
      <w:r w:rsidRPr="005729EB">
        <w:rPr>
          <w:rFonts w:ascii="Cambria" w:hAnsi="Cambria"/>
          <w:lang w:val="bg-BG"/>
        </w:rPr>
        <w:t xml:space="preserve"> (удостоверение, издадено от получателя или от компетентен орган, посочване на публичен регистър, в който е публикувана информация за доставката или услугата). </w:t>
      </w:r>
    </w:p>
    <w:p w:rsidR="00690B06" w:rsidRPr="00F2785F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5</w:t>
      </w:r>
      <w:r w:rsidRPr="00F2785F">
        <w:rPr>
          <w:rFonts w:ascii="Cambria" w:hAnsi="Cambria"/>
          <w:b/>
          <w:lang w:val="bg-BG"/>
        </w:rPr>
        <w:t xml:space="preserve">.2. За Обособена позиция № 1 - </w:t>
      </w:r>
      <w:r w:rsidRPr="00F2785F">
        <w:rPr>
          <w:rFonts w:ascii="Cambria" w:hAnsi="Cambria"/>
          <w:lang w:val="bg-BG"/>
        </w:rPr>
        <w:t xml:space="preserve">Декларация – списък на експертите по Обособената позиция /Образец № 4/, съдържащ информация за професионалната </w:t>
      </w:r>
      <w:r w:rsidRPr="00F2785F">
        <w:rPr>
          <w:rFonts w:ascii="Cambria" w:hAnsi="Cambria"/>
          <w:lang w:val="bg-BG"/>
        </w:rPr>
        <w:lastRenderedPageBreak/>
        <w:t>квалификация и професионалния опит в съответствие с разпоредбата на чл. 51, ал. 1, т. 7 от ЗОП.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36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6</w:t>
      </w:r>
      <w:r w:rsidRPr="005729EB">
        <w:rPr>
          <w:rFonts w:ascii="Cambria" w:hAnsi="Cambria"/>
          <w:b/>
          <w:lang w:val="bg-BG"/>
        </w:rPr>
        <w:t>.</w:t>
      </w:r>
      <w:r>
        <w:rPr>
          <w:rFonts w:ascii="Cambria" w:hAnsi="Cambria"/>
          <w:b/>
          <w:lang w:val="bg-BG"/>
        </w:rPr>
        <w:t xml:space="preserve">1. За Обособена позиция №1 - </w:t>
      </w:r>
      <w:r w:rsidRPr="005B3229">
        <w:rPr>
          <w:rFonts w:ascii="Cambria" w:hAnsi="Cambria"/>
          <w:lang w:val="bg-BG"/>
        </w:rPr>
        <w:t>Копие на документ от производителя и/или официалния представител за</w:t>
      </w:r>
      <w:r w:rsidRPr="00900969">
        <w:rPr>
          <w:rFonts w:ascii="Cambria" w:hAnsi="Cambria"/>
          <w:color w:val="FF0000"/>
          <w:lang w:val="bg-BG"/>
        </w:rPr>
        <w:t xml:space="preserve"> </w:t>
      </w:r>
      <w:r w:rsidRPr="0095236E">
        <w:rPr>
          <w:rFonts w:ascii="Cambria" w:hAnsi="Cambria"/>
          <w:lang w:val="bg-BG"/>
        </w:rPr>
        <w:t>Република България</w:t>
      </w:r>
      <w:r w:rsidRPr="00900969">
        <w:rPr>
          <w:rFonts w:ascii="Cambria" w:hAnsi="Cambria"/>
          <w:color w:val="FF0000"/>
          <w:lang w:val="bg-BG"/>
        </w:rPr>
        <w:t xml:space="preserve"> </w:t>
      </w:r>
      <w:r w:rsidRPr="00584AA8">
        <w:rPr>
          <w:rFonts w:ascii="Cambria" w:hAnsi="Cambria"/>
          <w:lang w:val="bg-BG"/>
        </w:rPr>
        <w:t xml:space="preserve">на предлаганите продукти, </w:t>
      </w:r>
      <w:r>
        <w:rPr>
          <w:rFonts w:ascii="Cambria" w:hAnsi="Cambria"/>
          <w:lang w:val="bg-BG"/>
        </w:rPr>
        <w:t>удостоверяващ</w:t>
      </w:r>
      <w:r w:rsidRPr="00584AA8">
        <w:rPr>
          <w:rFonts w:ascii="Cambria" w:hAnsi="Cambria"/>
          <w:lang w:val="bg-BG"/>
        </w:rPr>
        <w:t>, че участникът е упълномощен да извършва доставка</w:t>
      </w:r>
      <w:r>
        <w:rPr>
          <w:rFonts w:ascii="Cambria" w:hAnsi="Cambria"/>
          <w:lang w:val="bg-BG"/>
        </w:rPr>
        <w:t xml:space="preserve"> и поддръжка</w:t>
      </w:r>
      <w:r w:rsidRPr="00584AA8">
        <w:rPr>
          <w:rFonts w:ascii="Cambria" w:hAnsi="Cambria"/>
          <w:lang w:val="bg-BG"/>
        </w:rPr>
        <w:t xml:space="preserve"> на продуктите на територията на Република България.</w:t>
      </w:r>
    </w:p>
    <w:p w:rsidR="00690B06" w:rsidRPr="005729EB" w:rsidRDefault="00690B06" w:rsidP="00690B06">
      <w:pPr>
        <w:pStyle w:val="ListParagraph"/>
        <w:tabs>
          <w:tab w:val="left" w:pos="1080"/>
        </w:tabs>
        <w:ind w:left="0" w:firstLine="284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6.2. За Обособена позиция №2 - </w:t>
      </w:r>
      <w:r w:rsidRPr="0069179A">
        <w:rPr>
          <w:rFonts w:ascii="Cambria" w:hAnsi="Cambria"/>
          <w:lang w:val="bg-BG"/>
        </w:rPr>
        <w:t xml:space="preserve">Копие на документ от производителя и/или официалния представител за </w:t>
      </w:r>
      <w:r w:rsidRPr="0095236E">
        <w:rPr>
          <w:rFonts w:ascii="Cambria" w:hAnsi="Cambria"/>
          <w:lang w:val="bg-BG"/>
        </w:rPr>
        <w:t xml:space="preserve">Република България </w:t>
      </w:r>
      <w:r w:rsidRPr="00584AA8">
        <w:rPr>
          <w:rFonts w:ascii="Cambria" w:hAnsi="Cambria"/>
          <w:lang w:val="bg-BG"/>
        </w:rPr>
        <w:t xml:space="preserve">на предлаганите </w:t>
      </w:r>
      <w:r>
        <w:rPr>
          <w:rFonts w:ascii="Cambria" w:hAnsi="Cambria"/>
          <w:lang w:val="bg-BG"/>
        </w:rPr>
        <w:t>продукти</w:t>
      </w:r>
      <w:r w:rsidRPr="00584AA8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>удостоверяващ</w:t>
      </w:r>
      <w:r w:rsidRPr="00584AA8">
        <w:rPr>
          <w:rFonts w:ascii="Cambria" w:hAnsi="Cambria"/>
          <w:lang w:val="bg-BG"/>
        </w:rPr>
        <w:t>, че участникът е упълномощен да извършва доставка на продуктите на територията на Република България.</w:t>
      </w:r>
    </w:p>
    <w:p w:rsidR="00690B06" w:rsidRDefault="00690B06" w:rsidP="00690B06">
      <w:pPr>
        <w:spacing w:after="120"/>
        <w:ind w:firstLine="426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6.3. За Обособена позиция №3 - </w:t>
      </w:r>
      <w:r w:rsidRPr="0069179A">
        <w:rPr>
          <w:rFonts w:ascii="Cambria" w:hAnsi="Cambria"/>
          <w:lang w:val="bg-BG"/>
        </w:rPr>
        <w:t xml:space="preserve">Копие на документ от производителя и/или официалния представител за </w:t>
      </w:r>
      <w:r w:rsidRPr="0095236E">
        <w:rPr>
          <w:rFonts w:ascii="Cambria" w:hAnsi="Cambria"/>
          <w:lang w:val="bg-BG"/>
        </w:rPr>
        <w:t xml:space="preserve">Република България </w:t>
      </w:r>
      <w:r w:rsidRPr="00584AA8">
        <w:rPr>
          <w:rFonts w:ascii="Cambria" w:hAnsi="Cambria"/>
          <w:lang w:val="bg-BG"/>
        </w:rPr>
        <w:t xml:space="preserve">на предлаганите </w:t>
      </w:r>
      <w:r>
        <w:rPr>
          <w:rFonts w:ascii="Cambria" w:hAnsi="Cambria"/>
          <w:lang w:val="bg-BG"/>
        </w:rPr>
        <w:t>продукти</w:t>
      </w:r>
      <w:r w:rsidRPr="00584AA8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>удостоверяващ</w:t>
      </w:r>
      <w:r w:rsidRPr="00584AA8">
        <w:rPr>
          <w:rFonts w:ascii="Cambria" w:hAnsi="Cambria"/>
          <w:lang w:val="bg-BG"/>
        </w:rPr>
        <w:t>, че участникът е упълномощен да извършва доставка на продуктите на територията на Република България</w:t>
      </w:r>
      <w:r>
        <w:rPr>
          <w:rFonts w:ascii="Cambria" w:hAnsi="Cambria"/>
          <w:lang w:val="bg-BG"/>
        </w:rPr>
        <w:t>.</w:t>
      </w:r>
    </w:p>
    <w:p w:rsidR="00690B06" w:rsidRPr="003A5C21" w:rsidRDefault="00690B06" w:rsidP="00690B06">
      <w:pPr>
        <w:pStyle w:val="BodyTextIndent3"/>
        <w:tabs>
          <w:tab w:val="left" w:pos="1134"/>
        </w:tabs>
        <w:spacing w:before="0" w:after="120"/>
        <w:ind w:firstLine="426"/>
        <w:rPr>
          <w:rFonts w:ascii="Cambria" w:hAnsi="Cambria"/>
          <w:b/>
          <w:bCs/>
          <w:i/>
          <w:szCs w:val="24"/>
          <w:lang w:val="bg-BG"/>
        </w:rPr>
      </w:pPr>
      <w:r w:rsidRPr="003A5C21">
        <w:rPr>
          <w:rFonts w:ascii="Cambria" w:hAnsi="Cambria"/>
          <w:b/>
          <w:bCs/>
          <w:i/>
          <w:lang w:val="bg-BG"/>
        </w:rPr>
        <w:t xml:space="preserve">Документите по т. </w:t>
      </w:r>
      <w:r>
        <w:rPr>
          <w:rFonts w:ascii="Cambria" w:hAnsi="Cambria"/>
          <w:b/>
          <w:bCs/>
          <w:i/>
          <w:lang w:val="bg-BG"/>
        </w:rPr>
        <w:t>6.1, 6</w:t>
      </w:r>
      <w:r w:rsidRPr="003A5C21">
        <w:rPr>
          <w:rFonts w:ascii="Cambria" w:hAnsi="Cambria"/>
          <w:b/>
          <w:bCs/>
          <w:i/>
          <w:lang w:val="bg-BG"/>
        </w:rPr>
        <w:t xml:space="preserve">.2 </w:t>
      </w:r>
      <w:r>
        <w:rPr>
          <w:rFonts w:ascii="Cambria" w:hAnsi="Cambria"/>
          <w:b/>
          <w:bCs/>
          <w:i/>
          <w:lang w:val="bg-BG"/>
        </w:rPr>
        <w:t>и 6</w:t>
      </w:r>
      <w:r w:rsidRPr="003A5C21">
        <w:rPr>
          <w:rFonts w:ascii="Cambria" w:hAnsi="Cambria"/>
          <w:b/>
          <w:bCs/>
          <w:i/>
          <w:lang w:val="bg-BG"/>
        </w:rPr>
        <w:t>.3</w:t>
      </w:r>
      <w:r w:rsidRPr="003A5C21">
        <w:rPr>
          <w:rFonts w:ascii="Cambria" w:hAnsi="Cambria"/>
          <w:b/>
          <w:bCs/>
          <w:i/>
          <w:szCs w:val="24"/>
          <w:lang w:val="bg-BG"/>
        </w:rPr>
        <w:t xml:space="preserve"> трябва да са с дата на издаване, предшестваща </w:t>
      </w:r>
      <w:r>
        <w:rPr>
          <w:rFonts w:ascii="Cambria" w:hAnsi="Cambria"/>
          <w:b/>
          <w:bCs/>
          <w:i/>
          <w:szCs w:val="24"/>
          <w:lang w:val="bg-BG"/>
        </w:rPr>
        <w:t>крайната дата за подаване на оферти с</w:t>
      </w:r>
      <w:r w:rsidRPr="003A5C21">
        <w:rPr>
          <w:rFonts w:ascii="Cambria" w:hAnsi="Cambria"/>
          <w:b/>
          <w:bCs/>
          <w:i/>
          <w:szCs w:val="24"/>
          <w:lang w:val="bg-BG"/>
        </w:rPr>
        <w:t xml:space="preserve"> не повече от 12 /дванадесет/</w:t>
      </w:r>
      <w:r w:rsidRPr="003A5C21">
        <w:rPr>
          <w:rFonts w:ascii="Cambria" w:hAnsi="Cambria"/>
          <w:b/>
          <w:i/>
          <w:szCs w:val="24"/>
          <w:lang w:val="bg-BG"/>
        </w:rPr>
        <w:t xml:space="preserve"> месеца</w:t>
      </w:r>
      <w:r w:rsidRPr="003A5C21">
        <w:rPr>
          <w:rFonts w:ascii="Cambria" w:hAnsi="Cambria"/>
          <w:b/>
          <w:bCs/>
          <w:i/>
          <w:szCs w:val="24"/>
          <w:lang w:val="bg-BG"/>
        </w:rPr>
        <w:t xml:space="preserve"> или да са в срок на тяхната валидност, когато такава е изрично записана в тях.</w:t>
      </w:r>
    </w:p>
    <w:p w:rsidR="00690B06" w:rsidRPr="003A5C21" w:rsidRDefault="00690B06" w:rsidP="00690B06">
      <w:pPr>
        <w:spacing w:after="120"/>
        <w:ind w:firstLine="426"/>
        <w:jc w:val="both"/>
        <w:rPr>
          <w:rFonts w:ascii="Cambria" w:hAnsi="Cambria"/>
          <w:bCs/>
          <w:lang w:val="bg-BG"/>
        </w:rPr>
      </w:pPr>
      <w:r w:rsidRPr="003A5C21">
        <w:rPr>
          <w:rFonts w:ascii="Cambria" w:hAnsi="Cambria"/>
          <w:b/>
          <w:lang w:val="bg-BG"/>
        </w:rPr>
        <w:t>8.</w:t>
      </w:r>
      <w:r w:rsidRPr="003A5C21">
        <w:rPr>
          <w:rFonts w:ascii="Cambria" w:hAnsi="Cambria"/>
          <w:bCs/>
          <w:lang w:val="bg-BG"/>
        </w:rPr>
        <w:t xml:space="preserve"> Нотариално заверено пълномощно на лицата, подписали офертата в случай, че нямат представителни функции.</w:t>
      </w:r>
    </w:p>
    <w:p w:rsidR="00690B06" w:rsidRPr="003A5C21" w:rsidRDefault="00690B06" w:rsidP="00690B06">
      <w:pPr>
        <w:spacing w:after="120"/>
        <w:ind w:firstLine="426"/>
        <w:jc w:val="both"/>
        <w:rPr>
          <w:rFonts w:ascii="Cambria" w:hAnsi="Cambria"/>
          <w:b/>
          <w:lang w:val="bg-BG"/>
        </w:rPr>
      </w:pPr>
      <w:r w:rsidRPr="003A5C21">
        <w:rPr>
          <w:rFonts w:ascii="Cambria" w:hAnsi="Cambria"/>
          <w:b/>
          <w:lang w:val="bg-BG"/>
        </w:rPr>
        <w:t>За всяка Обособена позиция, за която участва, участникът представя отделно</w:t>
      </w:r>
      <w:r w:rsidRPr="003A5C21">
        <w:rPr>
          <w:rFonts w:ascii="Cambria" w:hAnsi="Cambria"/>
          <w:lang w:val="bg-BG"/>
        </w:rPr>
        <w:t xml:space="preserve"> </w:t>
      </w:r>
      <w:r w:rsidRPr="003A5C21">
        <w:rPr>
          <w:rFonts w:ascii="Cambria" w:hAnsi="Cambria"/>
          <w:b/>
          <w:lang w:val="bg-BG"/>
        </w:rPr>
        <w:t>нотариално заверено пълномощно, в плик №1 по съответната Обособена позиция.</w:t>
      </w:r>
    </w:p>
    <w:p w:rsidR="00690B06" w:rsidRPr="003A5C21" w:rsidRDefault="00690B06" w:rsidP="00690B06">
      <w:pPr>
        <w:spacing w:after="120"/>
        <w:ind w:firstLine="426"/>
        <w:jc w:val="both"/>
        <w:rPr>
          <w:rFonts w:ascii="Cambria" w:hAnsi="Cambria"/>
          <w:bCs/>
          <w:lang w:val="bg-BG"/>
        </w:rPr>
      </w:pPr>
      <w:r w:rsidRPr="003A5C21">
        <w:rPr>
          <w:rFonts w:ascii="Cambria" w:hAnsi="Cambria"/>
          <w:b/>
          <w:bCs/>
          <w:lang w:val="bg-BG"/>
        </w:rPr>
        <w:t>9.</w:t>
      </w:r>
      <w:r w:rsidRPr="003A5C21">
        <w:rPr>
          <w:rFonts w:ascii="Cambria" w:hAnsi="Cambria"/>
          <w:bCs/>
          <w:lang w:val="bg-BG"/>
        </w:rPr>
        <w:t xml:space="preserve"> Декларация по </w:t>
      </w:r>
      <w:r w:rsidRPr="00245A30">
        <w:rPr>
          <w:rFonts w:ascii="Cambria" w:hAnsi="Cambria"/>
          <w:bCs/>
          <w:lang w:val="bg-BG"/>
        </w:rPr>
        <w:t>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3A5C21">
        <w:rPr>
          <w:rFonts w:ascii="Cambria" w:hAnsi="Cambria"/>
          <w:bCs/>
          <w:lang w:val="bg-BG"/>
        </w:rPr>
        <w:t>/Образец №11/.</w:t>
      </w:r>
    </w:p>
    <w:p w:rsidR="00690B06" w:rsidRPr="005729EB" w:rsidRDefault="00690B06" w:rsidP="00690B06">
      <w:pPr>
        <w:numPr>
          <w:ilvl w:val="3"/>
          <w:numId w:val="21"/>
        </w:numPr>
        <w:tabs>
          <w:tab w:val="clear" w:pos="3447"/>
          <w:tab w:val="num" w:pos="0"/>
        </w:tabs>
        <w:spacing w:after="120"/>
        <w:ind w:left="0" w:firstLine="426"/>
        <w:jc w:val="both"/>
        <w:rPr>
          <w:rFonts w:ascii="Cambria" w:hAnsi="Cambria"/>
          <w:bCs/>
          <w:lang w:val="bg-BG"/>
        </w:rPr>
      </w:pPr>
      <w:r w:rsidRPr="005729EB">
        <w:rPr>
          <w:rFonts w:ascii="Cambria" w:hAnsi="Cambria"/>
          <w:b/>
          <w:lang w:val="bg-BG"/>
        </w:rPr>
        <w:t>Плик №2</w:t>
      </w:r>
      <w:r w:rsidRPr="005729EB">
        <w:rPr>
          <w:rFonts w:ascii="Cambria" w:hAnsi="Cambria"/>
          <w:lang w:val="bg-BG"/>
        </w:rPr>
        <w:t xml:space="preserve"> с надпис </w:t>
      </w:r>
      <w:r w:rsidRPr="005729EB">
        <w:rPr>
          <w:rFonts w:ascii="Cambria" w:hAnsi="Cambria"/>
          <w:b/>
          <w:bCs/>
          <w:lang w:val="bg-BG"/>
        </w:rPr>
        <w:t>„ПРЕДЛОЖЕНИЕ ЗА ИЗПЪЛНЕНИЕ НА ПОРЪЧКАТА” по Обособена позиция № …</w:t>
      </w:r>
      <w:r w:rsidRPr="005729EB">
        <w:rPr>
          <w:rFonts w:ascii="Cambria" w:hAnsi="Cambria"/>
          <w:bCs/>
          <w:lang w:val="bg-BG"/>
        </w:rPr>
        <w:t>,</w:t>
      </w:r>
      <w:r w:rsidRPr="005729EB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..”…………………………………………….”</w:t>
      </w:r>
      <w:r w:rsidRPr="005729EB">
        <w:rPr>
          <w:rFonts w:ascii="Cambria" w:hAnsi="Cambria"/>
          <w:lang w:val="bg-BG"/>
        </w:rPr>
        <w:t>съдържащ: </w:t>
      </w:r>
      <w:r w:rsidRPr="005729EB">
        <w:rPr>
          <w:rFonts w:ascii="Cambria" w:hAnsi="Cambria"/>
          <w:bCs/>
          <w:lang w:val="bg-BG"/>
        </w:rPr>
        <w:t xml:space="preserve">           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bCs/>
          <w:lang w:val="bg-BG"/>
        </w:rPr>
      </w:pPr>
      <w:r w:rsidRPr="005729EB">
        <w:rPr>
          <w:rFonts w:ascii="Cambria" w:hAnsi="Cambria"/>
          <w:bCs/>
          <w:lang w:val="bg-BG"/>
        </w:rPr>
        <w:t>1. Техническо предложение, подготвено съгласно Образец №8.1</w:t>
      </w:r>
      <w:r>
        <w:rPr>
          <w:rFonts w:ascii="Cambria" w:hAnsi="Cambria"/>
          <w:bCs/>
          <w:lang w:val="bg-BG"/>
        </w:rPr>
        <w:t>, 8.2 или 8.3</w:t>
      </w:r>
      <w:r w:rsidRPr="005729EB">
        <w:rPr>
          <w:rFonts w:ascii="Cambria" w:hAnsi="Cambria"/>
          <w:bCs/>
          <w:lang w:val="en-US"/>
        </w:rPr>
        <w:t xml:space="preserve"> (</w:t>
      </w:r>
      <w:r w:rsidRPr="005729EB">
        <w:rPr>
          <w:rFonts w:ascii="Cambria" w:hAnsi="Cambria"/>
          <w:bCs/>
          <w:lang w:val="bg-BG"/>
        </w:rPr>
        <w:t>в зависимост от О</w:t>
      </w:r>
      <w:r>
        <w:rPr>
          <w:rFonts w:ascii="Cambria" w:hAnsi="Cambria"/>
          <w:bCs/>
          <w:lang w:val="bg-BG"/>
        </w:rPr>
        <w:t>бособената позиция, за която</w:t>
      </w:r>
      <w:r w:rsidRPr="005729EB">
        <w:rPr>
          <w:rFonts w:ascii="Cambria" w:hAnsi="Cambria"/>
          <w:bCs/>
          <w:lang w:val="bg-BG"/>
        </w:rPr>
        <w:t xml:space="preserve"> </w:t>
      </w:r>
      <w:r>
        <w:rPr>
          <w:rFonts w:ascii="Cambria" w:hAnsi="Cambria"/>
          <w:bCs/>
          <w:lang w:val="bg-BG"/>
        </w:rPr>
        <w:t xml:space="preserve">се </w:t>
      </w:r>
      <w:r w:rsidRPr="005729EB">
        <w:rPr>
          <w:rFonts w:ascii="Cambria" w:hAnsi="Cambria"/>
          <w:bCs/>
          <w:lang w:val="bg-BG"/>
        </w:rPr>
        <w:t>участва</w:t>
      </w:r>
      <w:r w:rsidRPr="005729EB">
        <w:rPr>
          <w:rFonts w:ascii="Cambria" w:hAnsi="Cambria"/>
          <w:bCs/>
          <w:lang w:val="en-US"/>
        </w:rPr>
        <w:t>)</w:t>
      </w:r>
      <w:r w:rsidRPr="005729EB">
        <w:rPr>
          <w:rFonts w:ascii="Cambria" w:hAnsi="Cambria"/>
          <w:bCs/>
          <w:lang w:val="bg-BG"/>
        </w:rPr>
        <w:t xml:space="preserve">, с подпис и печат на </w:t>
      </w:r>
      <w:r w:rsidRPr="005729EB">
        <w:rPr>
          <w:rFonts w:ascii="Cambria" w:hAnsi="Cambria"/>
          <w:lang w:val="bg-BG"/>
        </w:rPr>
        <w:t>участника</w:t>
      </w:r>
      <w:r w:rsidRPr="005729EB">
        <w:rPr>
          <w:rFonts w:ascii="Cambria" w:hAnsi="Cambria"/>
          <w:bCs/>
          <w:lang w:val="bg-BG"/>
        </w:rPr>
        <w:t>. Същото следва да бъде придружено с</w:t>
      </w:r>
      <w:r w:rsidRPr="005729EB">
        <w:rPr>
          <w:rFonts w:ascii="Cambria" w:hAnsi="Cambria"/>
          <w:b/>
          <w:bCs/>
          <w:color w:val="FF0000"/>
          <w:lang w:val="bg-BG"/>
        </w:rPr>
        <w:t xml:space="preserve"> </w:t>
      </w:r>
      <w:r w:rsidRPr="005729EB">
        <w:rPr>
          <w:rFonts w:ascii="Cambria" w:hAnsi="Cambria"/>
          <w:bCs/>
          <w:lang w:val="bg-BG"/>
        </w:rPr>
        <w:t xml:space="preserve">Декларация по чл.33, ал.4 от ЗОП </w:t>
      </w:r>
      <w:r w:rsidRPr="005729EB">
        <w:rPr>
          <w:rFonts w:ascii="Cambria" w:hAnsi="Cambria"/>
          <w:b/>
          <w:bCs/>
          <w:i/>
          <w:lang w:val="bg-BG"/>
        </w:rPr>
        <w:t>(когато е приложимо)</w:t>
      </w:r>
      <w:r w:rsidRPr="005729EB">
        <w:rPr>
          <w:rFonts w:ascii="Cambria" w:hAnsi="Cambria"/>
          <w:bCs/>
          <w:lang w:val="bg-BG"/>
        </w:rPr>
        <w:t>.</w:t>
      </w:r>
    </w:p>
    <w:p w:rsidR="00690B06" w:rsidRPr="00E05248" w:rsidRDefault="00690B06" w:rsidP="00690B06">
      <w:pPr>
        <w:spacing w:after="240"/>
        <w:ind w:firstLine="426"/>
        <w:jc w:val="both"/>
        <w:rPr>
          <w:rFonts w:ascii="Cambria" w:hAnsi="Cambria"/>
          <w:b/>
          <w:color w:val="000000"/>
          <w:u w:val="single"/>
          <w:lang w:val="bg-BG"/>
        </w:rPr>
      </w:pPr>
      <w:r w:rsidRPr="00E05248">
        <w:rPr>
          <w:rFonts w:ascii="Cambria" w:hAnsi="Cambria"/>
          <w:b/>
          <w:color w:val="000000"/>
          <w:u w:val="single"/>
          <w:lang w:val="bg-BG"/>
        </w:rPr>
        <w:t>Когато участник подава оферта за повече от една обособена позиция, плик №2 се представя за всяка от позициите, поотделно.</w:t>
      </w:r>
    </w:p>
    <w:p w:rsidR="00690B06" w:rsidRPr="005729EB" w:rsidRDefault="00690B06" w:rsidP="00690B06">
      <w:pPr>
        <w:numPr>
          <w:ilvl w:val="3"/>
          <w:numId w:val="21"/>
        </w:numPr>
        <w:tabs>
          <w:tab w:val="clear" w:pos="3447"/>
          <w:tab w:val="num" w:pos="0"/>
        </w:tabs>
        <w:spacing w:after="120"/>
        <w:ind w:left="0"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Плик №3</w:t>
      </w:r>
      <w:r w:rsidRPr="005729EB">
        <w:rPr>
          <w:rFonts w:ascii="Cambria" w:hAnsi="Cambria"/>
          <w:lang w:val="bg-BG"/>
        </w:rPr>
        <w:t xml:space="preserve"> с надпис </w:t>
      </w:r>
      <w:r w:rsidRPr="005729EB">
        <w:rPr>
          <w:rFonts w:ascii="Cambria" w:hAnsi="Cambria"/>
          <w:b/>
          <w:bCs/>
          <w:lang w:val="bg-BG"/>
        </w:rPr>
        <w:t>„ПРЕДЛАГАНА ЦЕНА” по Обособена позиция № …</w:t>
      </w:r>
      <w:r>
        <w:rPr>
          <w:rFonts w:ascii="Cambria" w:hAnsi="Cambria"/>
          <w:b/>
          <w:bCs/>
          <w:lang w:val="bg-BG"/>
        </w:rPr>
        <w:t>..”…………………………………………………”</w:t>
      </w:r>
      <w:r w:rsidRPr="005729EB">
        <w:rPr>
          <w:rFonts w:ascii="Cambria" w:hAnsi="Cambria"/>
          <w:lang w:val="bg-BG"/>
        </w:rPr>
        <w:t>, съдържащ:</w:t>
      </w:r>
    </w:p>
    <w:p w:rsidR="00690B06" w:rsidRPr="003A5C21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3A5C21">
        <w:rPr>
          <w:rFonts w:ascii="Cambria" w:hAnsi="Cambria"/>
          <w:lang w:val="bg-BG"/>
        </w:rPr>
        <w:t>Ценово предложение /Образец №7.1 (</w:t>
      </w:r>
      <w:r w:rsidRPr="003A5C21">
        <w:rPr>
          <w:rFonts w:ascii="Cambria" w:hAnsi="Cambria"/>
          <w:bCs/>
          <w:lang w:val="bg-BG"/>
        </w:rPr>
        <w:t>за Обособена позиция №1</w:t>
      </w:r>
      <w:r w:rsidRPr="003A5C21">
        <w:rPr>
          <w:rFonts w:ascii="Cambria" w:hAnsi="Cambria"/>
          <w:lang w:val="bg-BG"/>
        </w:rPr>
        <w:t>) или Образец №7.2 (</w:t>
      </w:r>
      <w:r w:rsidRPr="003A5C21">
        <w:rPr>
          <w:rFonts w:ascii="Cambria" w:hAnsi="Cambria"/>
          <w:bCs/>
          <w:lang w:val="bg-BG"/>
        </w:rPr>
        <w:t>за Обособена позиция №2</w:t>
      </w:r>
      <w:r w:rsidRPr="003A5C21">
        <w:rPr>
          <w:rFonts w:ascii="Cambria" w:hAnsi="Cambria"/>
          <w:lang w:val="bg-BG"/>
        </w:rPr>
        <w:t>)</w:t>
      </w:r>
      <w:r w:rsidRPr="003A5C21">
        <w:t xml:space="preserve"> </w:t>
      </w:r>
      <w:r w:rsidRPr="003A5C21">
        <w:rPr>
          <w:rFonts w:ascii="Cambria" w:hAnsi="Cambria"/>
          <w:lang w:val="bg-BG"/>
        </w:rPr>
        <w:t>или Образец №7.</w:t>
      </w:r>
      <w:r w:rsidRPr="003A5C21">
        <w:rPr>
          <w:rFonts w:ascii="Cambria" w:hAnsi="Cambria"/>
          <w:lang w:val="en-US"/>
        </w:rPr>
        <w:t>3</w:t>
      </w:r>
      <w:r w:rsidRPr="003A5C21">
        <w:rPr>
          <w:rFonts w:ascii="Cambria" w:hAnsi="Cambria"/>
          <w:lang w:val="bg-BG"/>
        </w:rPr>
        <w:t xml:space="preserve"> (за Обособена позиция №</w:t>
      </w:r>
      <w:r w:rsidRPr="003A5C21">
        <w:rPr>
          <w:rFonts w:ascii="Cambria" w:hAnsi="Cambria"/>
          <w:lang w:val="en-US"/>
        </w:rPr>
        <w:t>3</w:t>
      </w:r>
      <w:r w:rsidRPr="003A5C21">
        <w:rPr>
          <w:rFonts w:ascii="Cambria" w:hAnsi="Cambria"/>
          <w:lang w:val="bg-BG"/>
        </w:rPr>
        <w:t>)/</w:t>
      </w:r>
      <w:r w:rsidRPr="003A5C21">
        <w:rPr>
          <w:rFonts w:ascii="Cambria" w:hAnsi="Cambria"/>
          <w:lang w:val="en-US"/>
        </w:rPr>
        <w:t>,</w:t>
      </w:r>
      <w:r w:rsidRPr="003A5C21">
        <w:rPr>
          <w:rFonts w:ascii="Cambria" w:hAnsi="Cambria"/>
          <w:bCs/>
          <w:lang w:val="bg-BG"/>
        </w:rPr>
        <w:t xml:space="preserve"> с подпис и печат на </w:t>
      </w:r>
      <w:r w:rsidRPr="003A5C21">
        <w:rPr>
          <w:rFonts w:ascii="Cambria" w:hAnsi="Cambria"/>
          <w:lang w:val="bg-BG"/>
        </w:rPr>
        <w:t xml:space="preserve">участника. </w:t>
      </w:r>
    </w:p>
    <w:p w:rsidR="00690B06" w:rsidRPr="003A5C21" w:rsidRDefault="00690B06" w:rsidP="00690B06">
      <w:pPr>
        <w:pStyle w:val="BodyTextIndent3"/>
        <w:spacing w:before="0"/>
        <w:ind w:firstLine="426"/>
        <w:rPr>
          <w:rFonts w:ascii="Cambria" w:hAnsi="Cambria"/>
          <w:szCs w:val="24"/>
        </w:rPr>
      </w:pPr>
      <w:r w:rsidRPr="003A5C21">
        <w:rPr>
          <w:rFonts w:ascii="Cambria" w:hAnsi="Cambria"/>
          <w:szCs w:val="24"/>
        </w:rPr>
        <w:t xml:space="preserve">Ценовото предложение трябва да бъде </w:t>
      </w:r>
      <w:r w:rsidRPr="003A5C21">
        <w:rPr>
          <w:rFonts w:ascii="Cambria" w:hAnsi="Cambria"/>
          <w:szCs w:val="24"/>
          <w:lang w:val="bg-BG"/>
        </w:rPr>
        <w:t>подготвено</w:t>
      </w:r>
      <w:r w:rsidRPr="003A5C21">
        <w:rPr>
          <w:rFonts w:ascii="Cambria" w:hAnsi="Cambria"/>
          <w:szCs w:val="24"/>
        </w:rPr>
        <w:t xml:space="preserve"> в съответствие с Образец №7.1 или Образец №7.2 или Образец №7.</w:t>
      </w:r>
      <w:r w:rsidRPr="003A5C21">
        <w:rPr>
          <w:rFonts w:ascii="Cambria" w:hAnsi="Cambria"/>
          <w:szCs w:val="24"/>
          <w:lang w:val="en-US"/>
        </w:rPr>
        <w:t>3</w:t>
      </w:r>
      <w:r w:rsidRPr="003A5C21">
        <w:rPr>
          <w:rFonts w:ascii="Cambria" w:hAnsi="Cambria"/>
          <w:szCs w:val="24"/>
        </w:rPr>
        <w:t xml:space="preserve"> </w:t>
      </w:r>
      <w:r w:rsidRPr="003A5C21">
        <w:rPr>
          <w:rFonts w:ascii="Cambria" w:hAnsi="Cambria"/>
          <w:szCs w:val="24"/>
          <w:lang w:val="en-US"/>
        </w:rPr>
        <w:t>o</w:t>
      </w:r>
      <w:r w:rsidRPr="003A5C21">
        <w:rPr>
          <w:rFonts w:ascii="Cambria" w:hAnsi="Cambria"/>
          <w:szCs w:val="24"/>
        </w:rPr>
        <w:t>т Глава VІ, в зависимост от обособена</w:t>
      </w:r>
      <w:r w:rsidRPr="003A5C21">
        <w:rPr>
          <w:rFonts w:ascii="Cambria" w:hAnsi="Cambria"/>
          <w:szCs w:val="24"/>
          <w:lang w:val="bg-BG"/>
        </w:rPr>
        <w:t>та</w:t>
      </w:r>
      <w:r w:rsidRPr="003A5C21">
        <w:rPr>
          <w:rFonts w:ascii="Cambria" w:hAnsi="Cambria"/>
          <w:szCs w:val="24"/>
        </w:rPr>
        <w:t xml:space="preserve"> позиция за която се подава оферта. Ценовото предложение е задължително и не може да бъде допълвано или изменяно.</w:t>
      </w:r>
      <w:r w:rsidRPr="003A5C21">
        <w:rPr>
          <w:rFonts w:ascii="Cambria" w:hAnsi="Cambria"/>
          <w:b/>
          <w:szCs w:val="24"/>
        </w:rPr>
        <w:t xml:space="preserve"> </w:t>
      </w:r>
      <w:r w:rsidRPr="003A5C21">
        <w:rPr>
          <w:rFonts w:ascii="Cambria" w:hAnsi="Cambria"/>
          <w:szCs w:val="24"/>
        </w:rPr>
        <w:t xml:space="preserve">Цената на предложението се определя в БЪЛГАРСКИ ЛЕВА без ДДС. </w:t>
      </w:r>
    </w:p>
    <w:p w:rsidR="00690B06" w:rsidRPr="00E05248" w:rsidRDefault="00690B06" w:rsidP="00690B06">
      <w:pPr>
        <w:spacing w:after="240"/>
        <w:ind w:firstLine="426"/>
        <w:jc w:val="both"/>
        <w:rPr>
          <w:rFonts w:ascii="Cambria" w:hAnsi="Cambria"/>
          <w:b/>
          <w:color w:val="000000"/>
          <w:u w:val="single"/>
          <w:lang w:val="bg-BG"/>
        </w:rPr>
      </w:pPr>
      <w:r w:rsidRPr="003A5C21">
        <w:rPr>
          <w:rFonts w:ascii="Cambria" w:hAnsi="Cambria"/>
          <w:b/>
          <w:u w:val="single"/>
          <w:lang w:val="bg-BG"/>
        </w:rPr>
        <w:t>Когато участник подава оферта за повече от една обособена позиция, плик</w:t>
      </w:r>
      <w:r w:rsidRPr="00E05248">
        <w:rPr>
          <w:rFonts w:ascii="Cambria" w:hAnsi="Cambria"/>
          <w:b/>
          <w:color w:val="000000"/>
          <w:u w:val="single"/>
          <w:lang w:val="bg-BG"/>
        </w:rPr>
        <w:t xml:space="preserve"> №3 се представя за всяка от позициите, поотделно.</w:t>
      </w:r>
    </w:p>
    <w:p w:rsidR="00690B06" w:rsidRPr="005729EB" w:rsidRDefault="00690B06" w:rsidP="00690B06">
      <w:pPr>
        <w:ind w:firstLine="426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lastRenderedPageBreak/>
        <w:t>3.</w:t>
      </w:r>
      <w:r w:rsidRPr="005729EB">
        <w:rPr>
          <w:rFonts w:ascii="Cambria" w:hAnsi="Cambria"/>
          <w:b/>
          <w:lang w:val="bg-BG"/>
        </w:rPr>
        <w:tab/>
        <w:t>Изисквания към документите</w:t>
      </w:r>
    </w:p>
    <w:p w:rsidR="00690B06" w:rsidRPr="005729EB" w:rsidRDefault="00690B06" w:rsidP="00690B06">
      <w:pPr>
        <w:pStyle w:val="BodyTextIndent3"/>
        <w:tabs>
          <w:tab w:val="left" w:pos="1134"/>
        </w:tabs>
        <w:spacing w:before="0"/>
        <w:ind w:firstLine="426"/>
        <w:rPr>
          <w:rFonts w:ascii="Cambria" w:hAnsi="Cambria"/>
          <w:bCs/>
          <w:szCs w:val="24"/>
        </w:rPr>
      </w:pPr>
      <w:r w:rsidRPr="005729EB">
        <w:rPr>
          <w:rFonts w:ascii="Cambria" w:hAnsi="Cambria"/>
          <w:bCs/>
          <w:szCs w:val="24"/>
        </w:rPr>
        <w:t>3.1.</w:t>
      </w:r>
      <w:r w:rsidRPr="005729EB">
        <w:rPr>
          <w:rFonts w:ascii="Cambria" w:hAnsi="Cambria"/>
          <w:bCs/>
          <w:szCs w:val="24"/>
        </w:rPr>
        <w:tab/>
      </w:r>
      <w:r w:rsidRPr="005729EB">
        <w:rPr>
          <w:rFonts w:ascii="Cambria" w:hAnsi="Cambria"/>
          <w:szCs w:val="24"/>
        </w:rPr>
        <w:t xml:space="preserve">Всяка страница на офертата /плик №1, 2 и 3/ следва да е подписана, подпечатана и номерирана с пореден номер на страницата </w:t>
      </w:r>
      <w:r w:rsidRPr="005729EB">
        <w:rPr>
          <w:rFonts w:ascii="Cambria" w:hAnsi="Cambria"/>
          <w:b/>
          <w:szCs w:val="24"/>
          <w:u w:val="single"/>
        </w:rPr>
        <w:t>/за всеки плик номерацията да започва от номер 1/</w:t>
      </w:r>
      <w:r w:rsidRPr="005729EB">
        <w:rPr>
          <w:rFonts w:ascii="Cambria" w:hAnsi="Cambria"/>
          <w:szCs w:val="24"/>
        </w:rPr>
        <w:t>.</w:t>
      </w:r>
      <w:r w:rsidRPr="005729EB">
        <w:rPr>
          <w:rFonts w:ascii="Cambria" w:hAnsi="Cambria"/>
          <w:bCs/>
          <w:szCs w:val="24"/>
        </w:rPr>
        <w:t xml:space="preserve"> Всички документи, които не са представени в оригинал или не са нотариално заверени копия, следва  да бъдат заверени с гриф „Вярно с оригинала”. Документите и данните в офертата се подписват само от лица с представителни функции или от упълномощени от тях лица с нотариално заверено пълномощно.</w:t>
      </w:r>
    </w:p>
    <w:p w:rsidR="00690B06" w:rsidRPr="005729EB" w:rsidRDefault="00690B06" w:rsidP="00690B06">
      <w:pPr>
        <w:pStyle w:val="BodyTextIndent3"/>
        <w:tabs>
          <w:tab w:val="left" w:pos="1134"/>
        </w:tabs>
        <w:spacing w:before="0" w:after="120"/>
        <w:ind w:firstLine="426"/>
        <w:rPr>
          <w:rFonts w:ascii="Cambria" w:hAnsi="Cambria"/>
          <w:bCs/>
          <w:szCs w:val="24"/>
        </w:rPr>
      </w:pPr>
      <w:r w:rsidRPr="005729EB">
        <w:rPr>
          <w:rFonts w:ascii="Cambria" w:hAnsi="Cambria"/>
          <w:bCs/>
          <w:szCs w:val="24"/>
        </w:rPr>
        <w:t>3.2.</w:t>
      </w:r>
      <w:r w:rsidRPr="005729EB">
        <w:rPr>
          <w:rFonts w:ascii="Cambria" w:hAnsi="Cambria"/>
          <w:bCs/>
          <w:szCs w:val="24"/>
        </w:rPr>
        <w:tab/>
      </w:r>
      <w:r w:rsidRPr="005729EB">
        <w:rPr>
          <w:rFonts w:ascii="Cambria" w:hAnsi="Cambria"/>
          <w:b/>
          <w:bCs/>
          <w:szCs w:val="24"/>
          <w:u w:val="single"/>
        </w:rPr>
        <w:t>Всички документи, трябва да са с дата на издаване, предшестваща подаването им, не повече от 12 /дванадесет/</w:t>
      </w:r>
      <w:r w:rsidRPr="005729EB">
        <w:rPr>
          <w:rFonts w:ascii="Cambria" w:hAnsi="Cambria"/>
          <w:b/>
          <w:szCs w:val="24"/>
          <w:u w:val="single"/>
        </w:rPr>
        <w:t xml:space="preserve"> месеца</w:t>
      </w:r>
      <w:r w:rsidRPr="005729EB">
        <w:rPr>
          <w:rFonts w:ascii="Cambria" w:hAnsi="Cambria"/>
          <w:b/>
          <w:bCs/>
          <w:szCs w:val="24"/>
          <w:u w:val="single"/>
        </w:rPr>
        <w:t xml:space="preserve"> или да са в срок на тяхната валидност, когато такава е изрично записана в тях.</w:t>
      </w:r>
    </w:p>
    <w:p w:rsidR="00690B06" w:rsidRPr="005729EB" w:rsidRDefault="00690B06" w:rsidP="00690B06">
      <w:pPr>
        <w:pStyle w:val="BodyTextIndent3"/>
        <w:tabs>
          <w:tab w:val="left" w:pos="1134"/>
        </w:tabs>
        <w:spacing w:before="0" w:after="240"/>
        <w:ind w:firstLine="426"/>
        <w:rPr>
          <w:rFonts w:ascii="Cambria" w:hAnsi="Cambria"/>
          <w:szCs w:val="24"/>
        </w:rPr>
      </w:pPr>
      <w:r w:rsidRPr="005729EB">
        <w:rPr>
          <w:rFonts w:ascii="Cambria" w:hAnsi="Cambria"/>
          <w:szCs w:val="24"/>
        </w:rPr>
        <w:t>3.3.</w:t>
      </w:r>
      <w:r w:rsidRPr="005729EB">
        <w:rPr>
          <w:rFonts w:ascii="Cambria" w:hAnsi="Cambria"/>
          <w:szCs w:val="24"/>
        </w:rPr>
        <w:tab/>
        <w:t xml:space="preserve">Всички документи, свързани с офертата, следва да бъдат на български език. Ако в офертата са включени документи на чужд език, същите следва да са придружени с превод. </w:t>
      </w:r>
    </w:p>
    <w:p w:rsidR="00690B06" w:rsidRDefault="00690B06" w:rsidP="00690B06">
      <w:pPr>
        <w:pStyle w:val="BodyTextIndent3"/>
        <w:tabs>
          <w:tab w:val="left" w:pos="1134"/>
        </w:tabs>
        <w:spacing w:before="0" w:after="240"/>
        <w:ind w:firstLine="426"/>
        <w:rPr>
          <w:rStyle w:val="ala"/>
          <w:rFonts w:ascii="Cambria" w:hAnsi="Cambria"/>
          <w:szCs w:val="24"/>
          <w:lang w:val="bg-BG"/>
        </w:rPr>
      </w:pPr>
      <w:r w:rsidRPr="005729EB"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  <w:lang w:val="bg-BG"/>
        </w:rPr>
        <w:t>4.</w:t>
      </w:r>
      <w:r w:rsidRPr="005729EB">
        <w:rPr>
          <w:rFonts w:ascii="Cambria" w:hAnsi="Cambria"/>
          <w:szCs w:val="24"/>
        </w:rPr>
        <w:tab/>
      </w:r>
      <w:r w:rsidRPr="005729EB">
        <w:rPr>
          <w:rStyle w:val="ala"/>
          <w:rFonts w:ascii="Cambria" w:hAnsi="Cambria"/>
          <w:szCs w:val="24"/>
        </w:rPr>
        <w:t>Когато участникът в процедурата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превод,</w:t>
      </w:r>
      <w:r w:rsidRPr="005729EB">
        <w:rPr>
          <w:rFonts w:ascii="Cambria" w:hAnsi="Cambria"/>
          <w:szCs w:val="24"/>
        </w:rPr>
        <w:t xml:space="preserve"> съгласно §1, т.16а от ЗОП</w:t>
      </w:r>
      <w:r w:rsidRPr="005729EB">
        <w:rPr>
          <w:rStyle w:val="ala"/>
          <w:rFonts w:ascii="Cambria" w:hAnsi="Cambria"/>
          <w:szCs w:val="24"/>
        </w:rPr>
        <w:t xml:space="preserve">, а документите по чл. 56, ал. 1, т. 4, 5 и 11 от ЗОП, които са на чужд език, се представят и в превод. 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Style w:val="ala"/>
          <w:rFonts w:ascii="Cambria" w:hAnsi="Cambria"/>
          <w:lang w:val="bg-BG"/>
        </w:rPr>
        <w:t xml:space="preserve">3.5. </w:t>
      </w:r>
      <w:r w:rsidRPr="006C5F3C">
        <w:rPr>
          <w:rFonts w:ascii="Cambria" w:hAnsi="Cambria"/>
          <w:lang w:val="bg-BG" w:eastAsia="bg-BG"/>
        </w:rPr>
        <w:t xml:space="preserve">В случаите, в които участникът е обединение, което не разполага със собствен печат, върху документа може да бъде положен печат на един от участниците в обединението. </w:t>
      </w:r>
    </w:p>
    <w:p w:rsidR="00690B06" w:rsidRPr="005729EB" w:rsidRDefault="00690B06" w:rsidP="00690B06">
      <w:pPr>
        <w:spacing w:after="120"/>
        <w:ind w:firstLine="426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4.</w:t>
      </w:r>
      <w:r w:rsidRPr="005729EB">
        <w:rPr>
          <w:rFonts w:ascii="Cambria" w:hAnsi="Cambria"/>
          <w:b/>
          <w:color w:val="000000"/>
          <w:lang w:val="bg-BG"/>
        </w:rPr>
        <w:tab/>
        <w:t>Срок на валидност на офертите</w:t>
      </w:r>
    </w:p>
    <w:p w:rsidR="00690B06" w:rsidRPr="005729EB" w:rsidRDefault="00690B06" w:rsidP="00690B06">
      <w:pPr>
        <w:tabs>
          <w:tab w:val="left" w:pos="990"/>
        </w:tabs>
        <w:spacing w:after="120"/>
        <w:ind w:firstLine="426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4.1.</w:t>
      </w:r>
      <w:r w:rsidRPr="005729EB">
        <w:rPr>
          <w:rFonts w:ascii="Cambria" w:hAnsi="Cambria"/>
          <w:color w:val="000000"/>
          <w:lang w:val="bg-BG"/>
        </w:rPr>
        <w:tab/>
        <w:t xml:space="preserve">Офертите следва да бъдат валидни в срок </w:t>
      </w:r>
      <w:r w:rsidRPr="005729EB">
        <w:rPr>
          <w:rFonts w:ascii="Cambria" w:hAnsi="Cambria"/>
          <w:lang w:val="bg-BG"/>
        </w:rPr>
        <w:t>най – малко 120 (сто и двадесет) календарни дни от крайния срок за подаване на оферти</w:t>
      </w:r>
      <w:r w:rsidRPr="005729EB">
        <w:rPr>
          <w:rFonts w:ascii="Cambria" w:hAnsi="Cambria"/>
          <w:color w:val="000000"/>
          <w:lang w:val="bg-BG"/>
        </w:rPr>
        <w:t>. Оферта с по – малък срок на валидност ще бъде отстранена от възложителя, като несъответстваща на изискванията.</w:t>
      </w:r>
    </w:p>
    <w:p w:rsidR="00690B06" w:rsidRPr="005729EB" w:rsidRDefault="00690B06" w:rsidP="00690B06">
      <w:pPr>
        <w:pStyle w:val="BodyText"/>
        <w:tabs>
          <w:tab w:val="left" w:pos="8080"/>
        </w:tabs>
        <w:spacing w:before="120"/>
        <w:ind w:firstLine="432"/>
        <w:rPr>
          <w:rFonts w:ascii="Cambria" w:hAnsi="Cambria"/>
          <w:color w:val="000000"/>
          <w:szCs w:val="24"/>
        </w:rPr>
      </w:pPr>
      <w:r w:rsidRPr="005729EB">
        <w:rPr>
          <w:rFonts w:ascii="Cambria" w:hAnsi="Cambria"/>
          <w:color w:val="000000"/>
          <w:szCs w:val="24"/>
        </w:rPr>
        <w:t>4.2.</w:t>
      </w:r>
      <w:r>
        <w:rPr>
          <w:rFonts w:ascii="Cambria" w:hAnsi="Cambria"/>
          <w:color w:val="000000"/>
          <w:szCs w:val="24"/>
          <w:lang w:val="bg-BG"/>
        </w:rPr>
        <w:t xml:space="preserve"> </w:t>
      </w:r>
      <w:r w:rsidRPr="00A076C0">
        <w:rPr>
          <w:rFonts w:ascii="Cambria" w:hAnsi="Cambria"/>
          <w:szCs w:val="24"/>
        </w:rPr>
        <w:t>В изключителни случаи</w:t>
      </w:r>
      <w:r w:rsidRPr="005729EB">
        <w:rPr>
          <w:rFonts w:ascii="Cambria" w:hAnsi="Cambria"/>
          <w:color w:val="000000"/>
          <w:szCs w:val="24"/>
        </w:rPr>
        <w:t xml:space="preserve"> възложителят може да поиска писмено от класираните участници, да удължат срока на валидност на офертата, до момента на сключване на договора. </w:t>
      </w:r>
    </w:p>
    <w:p w:rsidR="00690B06" w:rsidRPr="005729EB" w:rsidRDefault="00690B06" w:rsidP="00690B06">
      <w:pPr>
        <w:spacing w:before="120" w:after="120"/>
        <w:ind w:firstLine="432"/>
        <w:jc w:val="both"/>
        <w:rPr>
          <w:rFonts w:ascii="Cambria" w:hAnsi="Cambria"/>
          <w:b/>
          <w:lang w:val="en-US"/>
        </w:rPr>
      </w:pPr>
      <w:r w:rsidRPr="005729EB">
        <w:rPr>
          <w:rFonts w:ascii="Cambria" w:hAnsi="Cambria"/>
          <w:b/>
          <w:lang w:val="bg-BG"/>
        </w:rPr>
        <w:t>Г/</w:t>
      </w:r>
      <w:r w:rsidRPr="005729EB">
        <w:rPr>
          <w:rFonts w:ascii="Cambria" w:hAnsi="Cambria"/>
          <w:b/>
          <w:lang w:val="bg-BG"/>
        </w:rPr>
        <w:tab/>
        <w:t>Подаване на офертите</w:t>
      </w:r>
    </w:p>
    <w:p w:rsidR="00690B06" w:rsidRPr="003374E5" w:rsidRDefault="00690B06" w:rsidP="00690B06">
      <w:pPr>
        <w:ind w:firstLine="426"/>
        <w:jc w:val="both"/>
        <w:rPr>
          <w:rFonts w:ascii="Cambria" w:hAnsi="Cambria"/>
          <w:b/>
          <w:u w:val="single"/>
          <w:lang w:val="bg-BG"/>
        </w:rPr>
      </w:pPr>
      <w:r w:rsidRPr="005729EB">
        <w:rPr>
          <w:rFonts w:ascii="Cambria" w:hAnsi="Cambria"/>
          <w:b/>
          <w:lang w:val="bg-BG"/>
        </w:rPr>
        <w:t>1.</w:t>
      </w:r>
      <w:r w:rsidRPr="005729EB">
        <w:rPr>
          <w:rFonts w:ascii="Cambria" w:hAnsi="Cambria"/>
          <w:b/>
          <w:lang w:val="bg-BG"/>
        </w:rPr>
        <w:tab/>
      </w:r>
      <w:r w:rsidRPr="005729EB">
        <w:rPr>
          <w:rFonts w:ascii="Cambria" w:hAnsi="Cambria"/>
          <w:lang w:val="bg-BG"/>
        </w:rPr>
        <w:t xml:space="preserve">Офертата, съдържаща пликовете по чл.57, ал.2 от ЗОП се изпраща от участника или от упълномощен от него представител лично, по куриер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 и за кои позиции се отнася. </w:t>
      </w:r>
      <w:r w:rsidRPr="003374E5">
        <w:rPr>
          <w:rFonts w:ascii="Cambria" w:hAnsi="Cambria"/>
          <w:b/>
          <w:u w:val="single"/>
          <w:lang w:val="bg-BG"/>
        </w:rPr>
        <w:t>На плика /в случаите при изпращане с куриер и на товарителницата или върху куриерския плик/ изрично се отбелязват: предмет на обществената поръчка, обособената/ите позиция/и, по които се участва и адреса на възложителя: България</w:t>
      </w:r>
      <w:r>
        <w:rPr>
          <w:rFonts w:ascii="Cambria" w:hAnsi="Cambria"/>
          <w:b/>
          <w:u w:val="single"/>
          <w:lang w:val="bg-BG"/>
        </w:rPr>
        <w:t>, гр. София, 1113, ул. „Александър</w:t>
      </w:r>
      <w:r w:rsidRPr="003374E5">
        <w:rPr>
          <w:rFonts w:ascii="Cambria" w:hAnsi="Cambria"/>
          <w:b/>
          <w:u w:val="single"/>
          <w:lang w:val="bg-BG"/>
        </w:rPr>
        <w:t xml:space="preserve"> Жендов” №2, </w:t>
      </w:r>
      <w:r>
        <w:rPr>
          <w:rFonts w:ascii="Cambria" w:hAnsi="Cambria"/>
          <w:b/>
          <w:u w:val="single"/>
          <w:lang w:val="bg-BG"/>
        </w:rPr>
        <w:t xml:space="preserve">МВнР-ЦУ, за </w:t>
      </w:r>
      <w:r w:rsidRPr="003374E5">
        <w:rPr>
          <w:rFonts w:ascii="Cambria" w:hAnsi="Cambria"/>
          <w:b/>
          <w:u w:val="single"/>
          <w:lang w:val="bg-BG"/>
        </w:rPr>
        <w:t xml:space="preserve">стая №М9, на вниманието на отдел „Обществени поръчки”. </w:t>
      </w:r>
    </w:p>
    <w:p w:rsidR="00690B06" w:rsidRDefault="00690B06" w:rsidP="00690B06">
      <w:pPr>
        <w:ind w:firstLine="426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ab/>
      </w:r>
      <w:r w:rsidRPr="005729EB">
        <w:rPr>
          <w:rFonts w:ascii="Cambria" w:hAnsi="Cambria"/>
          <w:b/>
          <w:i/>
          <w:lang w:val="bg-BG"/>
        </w:rPr>
        <w:t>Забележка:</w:t>
      </w:r>
      <w:r w:rsidRPr="005729EB">
        <w:rPr>
          <w:rFonts w:ascii="Cambria" w:hAnsi="Cambria"/>
          <w:i/>
          <w:lang w:val="bg-BG"/>
        </w:rPr>
        <w:t xml:space="preserve"> </w:t>
      </w:r>
      <w:r w:rsidRPr="00335C0B">
        <w:rPr>
          <w:rFonts w:ascii="Cambria" w:hAnsi="Cambria"/>
          <w:i/>
          <w:lang w:val="bg-BG"/>
        </w:rPr>
        <w:t xml:space="preserve">Когато участникът изпрати офертата си по пощата с препоръчано писмо или чрез куриерска служба, разходите за тази услуга са за негова сметка. В този случай,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 за възлагане на поръчката. Рискът от забава или загубване на плика (пакета) с офертата е за </w:t>
      </w:r>
      <w:r w:rsidRPr="00335C0B">
        <w:rPr>
          <w:rFonts w:ascii="Cambria" w:hAnsi="Cambria"/>
          <w:i/>
          <w:lang w:val="bg-BG"/>
        </w:rPr>
        <w:lastRenderedPageBreak/>
        <w:t>участника. Възложителят не се ангажира да съдейства за пристигането на офертата на адреса и в срока, определен от него.</w:t>
      </w:r>
    </w:p>
    <w:p w:rsidR="00690B06" w:rsidRDefault="00690B06" w:rsidP="00690B06">
      <w:pPr>
        <w:ind w:firstLine="426"/>
        <w:jc w:val="both"/>
        <w:rPr>
          <w:rFonts w:ascii="Cambria" w:hAnsi="Cambria"/>
          <w:i/>
          <w:lang w:val="en-US"/>
        </w:rPr>
      </w:pPr>
      <w:r w:rsidRPr="00335C0B">
        <w:rPr>
          <w:rFonts w:ascii="Cambria" w:hAnsi="Cambria"/>
          <w:i/>
          <w:lang w:val="bg-BG"/>
        </w:rPr>
        <w:t>Възложителят не носи отговорност за получаване на оферти в случай, че се използва друг начин за представяне и/или не е адресирана правилно, освен указания по-горе.</w:t>
      </w:r>
    </w:p>
    <w:p w:rsidR="00690B06" w:rsidRPr="005729EB" w:rsidRDefault="00690B06" w:rsidP="00690B06">
      <w:pPr>
        <w:ind w:firstLine="426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2.</w:t>
      </w:r>
      <w:r w:rsidRPr="005729EB">
        <w:rPr>
          <w:rFonts w:ascii="Cambria" w:hAnsi="Cambria"/>
          <w:lang w:val="bg-BG"/>
        </w:rPr>
        <w:t xml:space="preserve"> </w:t>
      </w:r>
      <w:r w:rsidRPr="005729EB">
        <w:rPr>
          <w:rFonts w:ascii="Cambria" w:hAnsi="Cambria"/>
          <w:lang w:val="bg-BG"/>
        </w:rPr>
        <w:tab/>
        <w:t>При приемане на офертата върху плика се отбелязват поредния номер, датата и часа на получаването и посочените данни се записват във входящия регистър, за което на приносителя се издава документ.</w:t>
      </w:r>
    </w:p>
    <w:p w:rsidR="00690B06" w:rsidRPr="005729EB" w:rsidRDefault="00690B06" w:rsidP="00690B06">
      <w:pPr>
        <w:ind w:firstLine="432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>3.</w:t>
      </w:r>
      <w:r w:rsidRPr="005729EB">
        <w:rPr>
          <w:rFonts w:ascii="Cambria" w:hAnsi="Cambria"/>
          <w:lang w:val="bg-BG"/>
        </w:rPr>
        <w:t xml:space="preserve"> </w:t>
      </w:r>
      <w:r w:rsidRPr="005729EB">
        <w:rPr>
          <w:rFonts w:ascii="Cambria" w:hAnsi="Cambria"/>
          <w:lang w:val="bg-BG"/>
        </w:rPr>
        <w:tab/>
        <w:t>Не се приемат оферти в незапечатан или с нарушена цялост плик. Такава оферта се връща на участника и това се отбелязва в регистъра.</w:t>
      </w:r>
    </w:p>
    <w:p w:rsidR="00690B06" w:rsidRPr="005729EB" w:rsidRDefault="00690B06" w:rsidP="00690B06">
      <w:pPr>
        <w:pStyle w:val="Heading9"/>
        <w:spacing w:before="120" w:after="120"/>
        <w:ind w:right="1293" w:firstLine="432"/>
        <w:jc w:val="left"/>
        <w:rPr>
          <w:rFonts w:ascii="Cambria" w:hAnsi="Cambria"/>
          <w:i w:val="0"/>
          <w:sz w:val="24"/>
          <w:szCs w:val="24"/>
          <w:u w:val="none"/>
          <w:lang w:val="bg-BG"/>
        </w:rPr>
      </w:pPr>
      <w:r w:rsidRPr="005729EB">
        <w:rPr>
          <w:rFonts w:ascii="Cambria" w:hAnsi="Cambria"/>
          <w:i w:val="0"/>
          <w:sz w:val="24"/>
          <w:szCs w:val="24"/>
          <w:u w:val="none"/>
          <w:lang w:val="bg-BG"/>
        </w:rPr>
        <w:t>Д/</w:t>
      </w:r>
      <w:r w:rsidRPr="005729EB">
        <w:rPr>
          <w:rFonts w:ascii="Cambria" w:hAnsi="Cambria"/>
          <w:i w:val="0"/>
          <w:sz w:val="24"/>
          <w:szCs w:val="24"/>
          <w:u w:val="none"/>
          <w:lang w:val="bg-BG"/>
        </w:rPr>
        <w:tab/>
        <w:t>Отваряне, разглеждане и оценяване на офертите</w:t>
      </w:r>
    </w:p>
    <w:p w:rsidR="00690B06" w:rsidRPr="006C5F3C" w:rsidRDefault="00690B06" w:rsidP="00690B06">
      <w:pPr>
        <w:spacing w:after="120"/>
        <w:ind w:firstLine="426"/>
        <w:jc w:val="both"/>
        <w:rPr>
          <w:rFonts w:ascii="Cambria" w:hAnsi="Cambria"/>
          <w:b/>
          <w:lang w:val="bg-BG"/>
        </w:rPr>
      </w:pPr>
      <w:r w:rsidRPr="006C5F3C">
        <w:rPr>
          <w:rFonts w:ascii="Cambria" w:hAnsi="Cambria"/>
          <w:b/>
          <w:lang w:val="bg-BG"/>
        </w:rPr>
        <w:t>1.</w:t>
      </w:r>
      <w:r w:rsidRPr="006C5F3C">
        <w:rPr>
          <w:rFonts w:ascii="Cambria" w:hAnsi="Cambria"/>
          <w:b/>
          <w:lang w:val="bg-BG"/>
        </w:rPr>
        <w:tab/>
        <w:t>Отваряне на офертите</w:t>
      </w:r>
    </w:p>
    <w:p w:rsidR="00690B06" w:rsidRPr="006C5F3C" w:rsidRDefault="00690B06" w:rsidP="00690B06">
      <w:pPr>
        <w:tabs>
          <w:tab w:val="left" w:pos="851"/>
        </w:tabs>
        <w:ind w:firstLine="426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1.1.</w:t>
      </w:r>
      <w:r w:rsidRPr="006C5F3C">
        <w:rPr>
          <w:rFonts w:ascii="Cambria" w:hAnsi="Cambria"/>
          <w:lang w:val="bg-BG"/>
        </w:rPr>
        <w:tab/>
        <w:t>Комисията започва своята работа след получаване от възложителя на списъка с участниците и представените оферти в часа, датата и мястото, посочени в обявлението.</w:t>
      </w:r>
    </w:p>
    <w:p w:rsidR="00690B06" w:rsidRPr="006C5F3C" w:rsidRDefault="00690B06" w:rsidP="00690B06">
      <w:pPr>
        <w:tabs>
          <w:tab w:val="left" w:pos="8080"/>
        </w:tabs>
        <w:ind w:firstLine="426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 xml:space="preserve">1.2.Комисията, назначена от възложителя, отваря офертите по реда на тяхното получаване в Министерство на външните работи.  </w:t>
      </w:r>
    </w:p>
    <w:p w:rsidR="00690B06" w:rsidRPr="006C5F3C" w:rsidRDefault="00690B06" w:rsidP="00690B06">
      <w:pPr>
        <w:tabs>
          <w:tab w:val="left" w:pos="993"/>
        </w:tabs>
        <w:ind w:firstLine="426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1.3.</w:t>
      </w:r>
      <w:r w:rsidRPr="006C5F3C">
        <w:rPr>
          <w:rFonts w:ascii="Cambria" w:hAnsi="Cambria"/>
          <w:lang w:val="bg-BG"/>
        </w:rPr>
        <w:tab/>
        <w:t>Комисията ще разглежда, оценява и класира подадените от участниците оферти при условията на чл.68 – 71 от ЗОП.</w:t>
      </w:r>
    </w:p>
    <w:p w:rsidR="00690B06" w:rsidRPr="006C5F3C" w:rsidRDefault="00690B06" w:rsidP="00690B06">
      <w:pPr>
        <w:tabs>
          <w:tab w:val="left" w:pos="8080"/>
        </w:tabs>
        <w:ind w:firstLine="426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1.4. Не по-късно от два работни дни преди датата на отваряне на ценовите оферти комисията обявява чрез съобщение в профила на купувача на интернет страницата на МВнР –</w:t>
      </w:r>
      <w:r w:rsidRPr="006C5F3C">
        <w:rPr>
          <w:rFonts w:ascii="Cambria" w:hAnsi="Cambria"/>
          <w:bCs/>
          <w:color w:val="000000"/>
          <w:lang w:val="bg-BG"/>
        </w:rPr>
        <w:t xml:space="preserve"> </w:t>
      </w:r>
      <w:hyperlink r:id="rId8" w:history="1">
        <w:r w:rsidRPr="006C5F3C">
          <w:rPr>
            <w:rStyle w:val="Hyperlink"/>
            <w:rFonts w:ascii="Cambria" w:hAnsi="Cambria"/>
            <w:bCs/>
            <w:lang w:val="bg-BG"/>
          </w:rPr>
          <w:t>https://www.mfa.bg/bg/events/182/40/3835/index.html</w:t>
        </w:r>
      </w:hyperlink>
      <w:r w:rsidRPr="006C5F3C">
        <w:rPr>
          <w:rFonts w:ascii="Cambria" w:hAnsi="Cambria"/>
          <w:bCs/>
          <w:color w:val="000000"/>
          <w:lang w:val="bg-BG"/>
        </w:rPr>
        <w:t>,</w:t>
      </w:r>
      <w:r w:rsidRPr="006C5F3C">
        <w:rPr>
          <w:rFonts w:ascii="Cambria" w:hAnsi="Cambria"/>
          <w:lang w:val="bg-BG"/>
        </w:rPr>
        <w:t xml:space="preserve"> датата, часа и мястото на отварянето</w:t>
      </w:r>
      <w:r w:rsidRPr="006C5F3C">
        <w:rPr>
          <w:rFonts w:ascii="Cambria" w:hAnsi="Cambria"/>
          <w:bCs/>
          <w:color w:val="000000"/>
          <w:lang w:val="bg-BG"/>
        </w:rPr>
        <w:t>.</w:t>
      </w:r>
    </w:p>
    <w:p w:rsidR="00690B06" w:rsidRPr="006C5F3C" w:rsidRDefault="00690B06" w:rsidP="00690B06">
      <w:pPr>
        <w:pStyle w:val="BodyText"/>
        <w:tabs>
          <w:tab w:val="left" w:pos="8080"/>
        </w:tabs>
        <w:ind w:firstLine="426"/>
        <w:rPr>
          <w:rFonts w:ascii="Cambria" w:hAnsi="Cambria"/>
          <w:szCs w:val="24"/>
        </w:rPr>
      </w:pPr>
      <w:r w:rsidRPr="006C5F3C">
        <w:rPr>
          <w:rFonts w:ascii="Cambria" w:hAnsi="Cambria"/>
          <w:szCs w:val="24"/>
        </w:rPr>
        <w:t>1.5.Комисията може по всяко време да проверява заявените от участниците данни, да изисква от тях разяснения, както и допълнителни доказателства за данни, представени в пликове №2 и №3.</w:t>
      </w:r>
    </w:p>
    <w:p w:rsidR="00690B06" w:rsidRPr="006C5F3C" w:rsidRDefault="00690B06" w:rsidP="00690B06">
      <w:pPr>
        <w:ind w:firstLine="426"/>
        <w:jc w:val="both"/>
        <w:rPr>
          <w:rFonts w:ascii="Cambria" w:hAnsi="Cambria"/>
          <w:color w:val="000000"/>
          <w:lang w:val="bg-BG"/>
        </w:rPr>
      </w:pPr>
      <w:r w:rsidRPr="006C5F3C">
        <w:rPr>
          <w:rFonts w:ascii="Cambria" w:hAnsi="Cambria"/>
          <w:b/>
          <w:color w:val="000000"/>
          <w:lang w:val="bg-BG"/>
        </w:rPr>
        <w:t>2.</w:t>
      </w:r>
      <w:r w:rsidRPr="006C5F3C">
        <w:rPr>
          <w:rFonts w:ascii="Cambria" w:hAnsi="Cambria"/>
          <w:color w:val="000000"/>
          <w:lang w:val="bg-BG"/>
        </w:rPr>
        <w:tab/>
        <w:t>Комисията съставя протокол за отваряне, разглеждане, оценяване и класиране на офертите.</w:t>
      </w:r>
    </w:p>
    <w:p w:rsidR="00690B06" w:rsidRPr="006C5F3C" w:rsidRDefault="00690B06" w:rsidP="00690B06">
      <w:pPr>
        <w:ind w:firstLine="426"/>
        <w:jc w:val="both"/>
        <w:rPr>
          <w:rFonts w:ascii="Cambria" w:hAnsi="Cambria"/>
          <w:color w:val="000000"/>
          <w:lang w:val="bg-BG"/>
        </w:rPr>
      </w:pPr>
      <w:r w:rsidRPr="006C5F3C">
        <w:rPr>
          <w:rFonts w:ascii="Cambria" w:hAnsi="Cambria"/>
          <w:b/>
          <w:color w:val="000000"/>
          <w:lang w:val="bg-BG"/>
        </w:rPr>
        <w:t>3.</w:t>
      </w:r>
      <w:r w:rsidRPr="006C5F3C">
        <w:rPr>
          <w:rFonts w:ascii="Cambria" w:hAnsi="Cambria"/>
          <w:color w:val="000000"/>
          <w:lang w:val="bg-BG"/>
        </w:rPr>
        <w:tab/>
        <w:t>Протоколът се утвърждава от Главния секретар на Министерството на външните работи.</w:t>
      </w:r>
    </w:p>
    <w:p w:rsidR="00690B06" w:rsidRPr="006C5F3C" w:rsidRDefault="00690B06" w:rsidP="00690B06">
      <w:pPr>
        <w:ind w:firstLine="426"/>
        <w:jc w:val="both"/>
        <w:rPr>
          <w:rFonts w:ascii="Cambria" w:hAnsi="Cambria"/>
          <w:color w:val="000000"/>
          <w:lang w:val="bg-BG"/>
        </w:rPr>
      </w:pPr>
      <w:r w:rsidRPr="006C5F3C">
        <w:rPr>
          <w:rFonts w:ascii="Cambria" w:hAnsi="Cambria"/>
          <w:b/>
          <w:color w:val="000000"/>
          <w:lang w:val="bg-BG"/>
        </w:rPr>
        <w:t>4.</w:t>
      </w:r>
      <w:r w:rsidRPr="006C5F3C">
        <w:rPr>
          <w:rFonts w:ascii="Cambria" w:hAnsi="Cambria"/>
          <w:color w:val="000000"/>
          <w:lang w:val="bg-BG"/>
        </w:rPr>
        <w:tab/>
        <w:t>Никой участник няма право на контакт с възложителя или назначената от него комисия за провеждане на процедурата по въпроси, отнасящи се до същия и офертата му, освен по начина, регламентиран в ЗОП.</w:t>
      </w:r>
    </w:p>
    <w:p w:rsidR="00690B06" w:rsidRPr="006C5F3C" w:rsidRDefault="00690B06" w:rsidP="00690B06">
      <w:pPr>
        <w:pStyle w:val="BodyText"/>
        <w:tabs>
          <w:tab w:val="left" w:pos="8080"/>
        </w:tabs>
        <w:ind w:firstLine="426"/>
        <w:rPr>
          <w:rFonts w:ascii="Cambria" w:hAnsi="Cambria"/>
          <w:szCs w:val="24"/>
        </w:rPr>
      </w:pPr>
    </w:p>
    <w:p w:rsidR="00690B06" w:rsidRPr="006C5F3C" w:rsidRDefault="00690B06" w:rsidP="00690B06">
      <w:pPr>
        <w:spacing w:after="120"/>
        <w:ind w:firstLine="426"/>
        <w:jc w:val="both"/>
        <w:rPr>
          <w:rFonts w:ascii="Cambria" w:hAnsi="Cambria"/>
          <w:b/>
          <w:color w:val="000000"/>
          <w:lang w:val="bg-BG"/>
        </w:rPr>
      </w:pPr>
      <w:r w:rsidRPr="006C5F3C">
        <w:rPr>
          <w:rFonts w:ascii="Cambria" w:hAnsi="Cambria"/>
          <w:b/>
          <w:color w:val="000000"/>
          <w:lang w:val="bg-BG"/>
        </w:rPr>
        <w:t>Е/</w:t>
      </w:r>
      <w:r w:rsidRPr="006C5F3C">
        <w:rPr>
          <w:rFonts w:ascii="Cambria" w:hAnsi="Cambria"/>
          <w:b/>
          <w:color w:val="000000"/>
          <w:lang w:val="bg-BG"/>
        </w:rPr>
        <w:tab/>
        <w:t>Критерий за оценка</w:t>
      </w:r>
    </w:p>
    <w:p w:rsidR="00690B06" w:rsidRPr="006C5F3C" w:rsidRDefault="00690B06" w:rsidP="00690B06">
      <w:pPr>
        <w:spacing w:after="120"/>
        <w:ind w:firstLine="426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Критерият за оценка е „най – ниска цена” по съответната Обособена позиция.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Когато двама или повече участници са предложили еднаква най-ниска цена, на първо място се класира участникът, изтеглен чрез жребий между съответните участници с еднакви ценови предложения. 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Тегленето на жребий се извършва при спазване на следните правила: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Тегленето на жребий се извършва от комисията за провеждане на процедурата, като датата, място и часа на жребия се съобщават писмено на участниците с еднакви най-ниски цени, които имат право да участват в жребия. Право да присъстват при тегленето на жребия имат и лицата по чл. 68, ал. 3 от ЗОП. Те се уведомяват за датата, мястото и часа на теглене на жребия чрез съобщение, публикувано на Профила на купувача на възложителя.  </w:t>
      </w:r>
    </w:p>
    <w:p w:rsidR="00690B06" w:rsidRPr="006C5F3C" w:rsidRDefault="00690B06" w:rsidP="00690B06">
      <w:pPr>
        <w:numPr>
          <w:ins w:id="0" w:author="M.K." w:date="2013-10-07T11:45:00Z"/>
        </w:num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Уведомените участници с еднакви най-ниски цени имат право да участват при тегленето на жребия чрез своите законни представители или чрез упълномощено лице. Когато упълномощеното лице за участие в жребия не съвпада с лицето, </w:t>
      </w:r>
      <w:r w:rsidRPr="006C5F3C">
        <w:rPr>
          <w:rFonts w:ascii="Cambria" w:hAnsi="Cambria"/>
          <w:lang w:val="bg-BG" w:eastAsia="bg-BG"/>
        </w:rPr>
        <w:lastRenderedPageBreak/>
        <w:t xml:space="preserve">подписало офертата от името на участника, допълнително се представя пълномощно в оригинал или нотариално заверено копие.  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Комисията подготвя билети с имената на участниците, предложили еднакви най-ниски цени и ги поставя в непрозрачни пликове, които се запечатват. Тегленето на жребия започва в определения час. Ако до този час не са се явили представител/и на участниците, се изчакват допълнително 15 (петнадесет) минути. Ако и до този час не са се явили представител/и на участниците, председателят на комисията пристъпва към тегленето на жребия. </w:t>
      </w:r>
    </w:p>
    <w:p w:rsidR="00690B06" w:rsidRPr="006C5F3C" w:rsidRDefault="00690B06" w:rsidP="00690B06">
      <w:pPr>
        <w:ind w:firstLine="426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Тегленето се извършва чрез избор от председателя на комисията на един от пликовете. Участникът, чието име е в изтегления плик се класира на първо място. </w:t>
      </w:r>
    </w:p>
    <w:p w:rsidR="00690B06" w:rsidRPr="006C5F3C" w:rsidRDefault="00690B06" w:rsidP="00690B06">
      <w:pPr>
        <w:spacing w:after="120"/>
        <w:ind w:firstLine="426"/>
        <w:jc w:val="both"/>
        <w:rPr>
          <w:rFonts w:ascii="Cambria" w:hAnsi="Cambria"/>
          <w:b/>
          <w:lang w:val="bg-BG"/>
        </w:rPr>
      </w:pPr>
    </w:p>
    <w:p w:rsidR="00690B06" w:rsidRPr="006C5F3C" w:rsidRDefault="00690B06" w:rsidP="00690B06">
      <w:pPr>
        <w:tabs>
          <w:tab w:val="left" w:pos="993"/>
        </w:tabs>
        <w:spacing w:after="240"/>
        <w:ind w:firstLine="426"/>
        <w:jc w:val="both"/>
        <w:rPr>
          <w:rFonts w:ascii="Cambria" w:hAnsi="Cambria"/>
          <w:b/>
          <w:lang w:val="bg-BG"/>
        </w:rPr>
      </w:pPr>
      <w:r w:rsidRPr="006C5F3C">
        <w:rPr>
          <w:rFonts w:ascii="Cambria" w:hAnsi="Cambria"/>
          <w:b/>
          <w:color w:val="000000"/>
          <w:lang w:val="bg-BG"/>
        </w:rPr>
        <w:t>Ж/</w:t>
      </w:r>
      <w:r w:rsidRPr="006C5F3C">
        <w:rPr>
          <w:rFonts w:ascii="Cambria" w:hAnsi="Cambria"/>
          <w:b/>
          <w:color w:val="000000"/>
          <w:lang w:val="bg-BG"/>
        </w:rPr>
        <w:tab/>
        <w:t xml:space="preserve">Условия и размер на гаранцията за </w:t>
      </w:r>
      <w:r w:rsidRPr="006C5F3C">
        <w:rPr>
          <w:rFonts w:ascii="Cambria" w:hAnsi="Cambria"/>
          <w:b/>
          <w:lang w:val="bg-BG"/>
        </w:rPr>
        <w:t>изпълнение на договора</w:t>
      </w:r>
    </w:p>
    <w:p w:rsidR="00690B06" w:rsidRPr="005729EB" w:rsidRDefault="00690B06" w:rsidP="00690B06">
      <w:pPr>
        <w:tabs>
          <w:tab w:val="left" w:pos="709"/>
        </w:tabs>
        <w:spacing w:after="240"/>
        <w:ind w:firstLine="426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lang w:val="bg-BG"/>
        </w:rPr>
        <w:tab/>
      </w:r>
      <w:r w:rsidRPr="005729EB">
        <w:rPr>
          <w:rFonts w:ascii="Cambria" w:hAnsi="Cambria"/>
          <w:b/>
          <w:color w:val="000000"/>
          <w:lang w:val="bg-BG"/>
        </w:rPr>
        <w:t>Гаранция за изпълнение на договора</w:t>
      </w:r>
    </w:p>
    <w:p w:rsidR="00690B06" w:rsidRPr="005C7978" w:rsidRDefault="00690B06" w:rsidP="00690B06">
      <w:pPr>
        <w:ind w:firstLine="426"/>
        <w:jc w:val="both"/>
        <w:textAlignment w:val="center"/>
        <w:rPr>
          <w:lang w:val="bg-BG" w:eastAsia="bg-BG"/>
        </w:rPr>
      </w:pPr>
      <w:r w:rsidRPr="005729EB">
        <w:rPr>
          <w:rFonts w:ascii="Cambria" w:hAnsi="Cambria"/>
          <w:color w:val="000000"/>
          <w:lang w:val="bg-BG"/>
        </w:rPr>
        <w:t>Гаранцията за изпълнение на договора</w:t>
      </w:r>
      <w:r w:rsidRPr="005729EB">
        <w:rPr>
          <w:rFonts w:ascii="Cambria" w:hAnsi="Cambria"/>
          <w:b/>
          <w:color w:val="000000"/>
          <w:lang w:val="bg-BG"/>
        </w:rPr>
        <w:t xml:space="preserve"> </w:t>
      </w:r>
      <w:r w:rsidRPr="005729EB">
        <w:rPr>
          <w:rFonts w:ascii="Cambria" w:hAnsi="Cambria"/>
          <w:color w:val="000000"/>
          <w:lang w:val="bg-BG"/>
        </w:rPr>
        <w:t xml:space="preserve">представлява 4 % от стойността на договора без ДДС (стойността на договора по съответната Обособена позиция), предоставена като банкова гаранция в момента </w:t>
      </w:r>
      <w:r>
        <w:rPr>
          <w:rFonts w:ascii="Cambria" w:hAnsi="Cambria"/>
          <w:color w:val="000000"/>
          <w:lang w:val="bg-BG"/>
        </w:rPr>
        <w:t xml:space="preserve">на неговото сключване или парична сума, преведена </w:t>
      </w:r>
      <w:r w:rsidRPr="005729EB">
        <w:rPr>
          <w:rFonts w:ascii="Cambria" w:hAnsi="Cambria"/>
          <w:color w:val="000000"/>
          <w:lang w:val="bg-BG"/>
        </w:rPr>
        <w:t xml:space="preserve">по сметка на МВнР на същата стойност. </w:t>
      </w:r>
      <w:r w:rsidRPr="005C7978">
        <w:rPr>
          <w:lang w:val="bg-BG" w:eastAsia="bg-BG"/>
        </w:rPr>
        <w:t>Условията и сроковете за задържане, усвояване и освобождаване на гаранцията за изпълнение се уреждат в договора за възлагане на обществена поръчка.</w:t>
      </w:r>
    </w:p>
    <w:p w:rsidR="00690B06" w:rsidRPr="005729EB" w:rsidRDefault="00690B06" w:rsidP="00690B06">
      <w:pPr>
        <w:pStyle w:val="BodyText3"/>
        <w:tabs>
          <w:tab w:val="left" w:pos="180"/>
          <w:tab w:val="left" w:pos="709"/>
        </w:tabs>
        <w:ind w:right="61" w:firstLine="426"/>
        <w:jc w:val="both"/>
        <w:rPr>
          <w:rFonts w:ascii="Cambria" w:hAnsi="Cambria"/>
          <w:sz w:val="24"/>
          <w:szCs w:val="24"/>
          <w:lang w:val="bg-BG"/>
        </w:rPr>
      </w:pPr>
    </w:p>
    <w:p w:rsidR="00690B06" w:rsidRPr="005729EB" w:rsidRDefault="00690B06" w:rsidP="00690B06">
      <w:pPr>
        <w:tabs>
          <w:tab w:val="left" w:pos="0"/>
        </w:tabs>
        <w:ind w:firstLine="426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</w:r>
      <w:r w:rsidRPr="005729EB">
        <w:rPr>
          <w:rFonts w:ascii="Cambria" w:hAnsi="Cambria"/>
          <w:lang w:val="bg-BG"/>
        </w:rPr>
        <w:t>Безусловната неотменима банкова гаранция, издадена в полза на възложителя, влиза в сила от датата на издаването й и има срок на действие, равен на срока на договора, удължен с един месец. Банковата гаранция става изискуема при първо поискване от възложителя.</w:t>
      </w:r>
    </w:p>
    <w:p w:rsidR="00690B06" w:rsidRPr="005729EB" w:rsidRDefault="00690B06" w:rsidP="00690B06">
      <w:pPr>
        <w:spacing w:after="240"/>
        <w:ind w:left="709" w:firstLine="426"/>
        <w:jc w:val="both"/>
        <w:rPr>
          <w:rFonts w:ascii="Cambria" w:hAnsi="Cambria"/>
          <w:i/>
          <w:iCs/>
          <w:color w:val="000000"/>
          <w:lang w:val="bg-BG"/>
        </w:rPr>
      </w:pPr>
      <w:r w:rsidRPr="005729EB">
        <w:rPr>
          <w:rFonts w:ascii="Cambria" w:hAnsi="Cambria"/>
          <w:i/>
          <w:iCs/>
          <w:color w:val="000000"/>
          <w:lang w:val="bg-BG"/>
        </w:rPr>
        <w:t>Банковата сметка на възложителя е:</w:t>
      </w:r>
    </w:p>
    <w:p w:rsidR="00690B06" w:rsidRPr="005729EB" w:rsidRDefault="00690B06" w:rsidP="00690B06">
      <w:pPr>
        <w:pStyle w:val="Heading9"/>
        <w:tabs>
          <w:tab w:val="left" w:pos="8280"/>
        </w:tabs>
        <w:ind w:left="2160" w:right="33" w:firstLine="426"/>
        <w:jc w:val="left"/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</w:pPr>
      <w:r w:rsidRPr="005729EB"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  <w:t>БНБ – ЦУ,</w:t>
      </w:r>
    </w:p>
    <w:p w:rsidR="00690B06" w:rsidRPr="005729EB" w:rsidRDefault="00690B06" w:rsidP="00690B06">
      <w:pPr>
        <w:pStyle w:val="Heading9"/>
        <w:ind w:left="2160" w:right="33" w:firstLine="426"/>
        <w:jc w:val="left"/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</w:pPr>
      <w:r w:rsidRPr="005729EB"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  <w:t xml:space="preserve">Банкова сметка: </w:t>
      </w:r>
      <w:r w:rsidRPr="005729EB">
        <w:rPr>
          <w:rFonts w:ascii="Cambria" w:hAnsi="Cambria"/>
          <w:i w:val="0"/>
          <w:color w:val="000000"/>
          <w:sz w:val="24"/>
          <w:szCs w:val="24"/>
          <w:u w:val="none"/>
          <w:lang w:val="bg-BG"/>
        </w:rPr>
        <w:t xml:space="preserve">BG45 BNBG 9661 3300 1343 01 </w:t>
      </w:r>
    </w:p>
    <w:p w:rsidR="00690B06" w:rsidRPr="005729EB" w:rsidRDefault="00690B06" w:rsidP="00690B06">
      <w:pPr>
        <w:pStyle w:val="Header"/>
        <w:tabs>
          <w:tab w:val="left" w:pos="720"/>
        </w:tabs>
        <w:spacing w:after="240"/>
        <w:ind w:left="2160" w:firstLine="426"/>
        <w:rPr>
          <w:rFonts w:ascii="Cambria" w:hAnsi="Cambria"/>
          <w:color w:val="000000"/>
          <w:szCs w:val="24"/>
          <w:lang w:val="bg-BG"/>
        </w:rPr>
      </w:pPr>
      <w:r w:rsidRPr="005729EB">
        <w:rPr>
          <w:rFonts w:ascii="Cambria" w:hAnsi="Cambria"/>
          <w:color w:val="000000"/>
          <w:szCs w:val="24"/>
          <w:lang w:val="bg-BG"/>
        </w:rPr>
        <w:t>BIC: BNBGBGSD</w:t>
      </w:r>
    </w:p>
    <w:p w:rsidR="00690B06" w:rsidRPr="005729EB" w:rsidRDefault="00690B06" w:rsidP="00690B06">
      <w:pPr>
        <w:pStyle w:val="Header"/>
        <w:tabs>
          <w:tab w:val="clear" w:pos="4153"/>
        </w:tabs>
        <w:spacing w:before="120"/>
        <w:ind w:firstLine="426"/>
        <w:jc w:val="both"/>
        <w:rPr>
          <w:rFonts w:ascii="Cambria" w:hAnsi="Cambria"/>
          <w:b w:val="0"/>
          <w:color w:val="000000"/>
          <w:szCs w:val="24"/>
          <w:lang w:val="bg-BG"/>
        </w:rPr>
      </w:pPr>
      <w:r w:rsidRPr="005729EB">
        <w:rPr>
          <w:rFonts w:ascii="Cambria" w:hAnsi="Cambria"/>
          <w:b w:val="0"/>
          <w:color w:val="000000"/>
          <w:szCs w:val="24"/>
        </w:rPr>
        <w:tab/>
      </w:r>
      <w:r w:rsidRPr="005729EB">
        <w:rPr>
          <w:rFonts w:ascii="Cambria" w:hAnsi="Cambria"/>
          <w:b w:val="0"/>
          <w:color w:val="000000"/>
          <w:szCs w:val="24"/>
          <w:lang w:val="bg-BG"/>
        </w:rPr>
        <w:t>Възложителят не дължи лихва върху сумата за периода, през който същата законно е престояла у него.</w:t>
      </w:r>
    </w:p>
    <w:p w:rsidR="00690B06" w:rsidRPr="005729EB" w:rsidRDefault="00690B06" w:rsidP="00690B06">
      <w:pPr>
        <w:spacing w:before="120" w:after="240"/>
        <w:ind w:left="426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З/</w:t>
      </w:r>
      <w:r w:rsidRPr="005729EB">
        <w:rPr>
          <w:rFonts w:ascii="Cambria" w:hAnsi="Cambria"/>
          <w:b/>
          <w:lang w:val="bg-BG"/>
        </w:rPr>
        <w:tab/>
        <w:t>Възлагане на договор</w:t>
      </w:r>
      <w:r w:rsidRPr="005729EB">
        <w:rPr>
          <w:rFonts w:ascii="Cambria" w:hAnsi="Cambria"/>
          <w:lang w:val="bg-BG"/>
        </w:rPr>
        <w:t xml:space="preserve"> </w:t>
      </w:r>
    </w:p>
    <w:p w:rsidR="00690B06" w:rsidRPr="006C5F3C" w:rsidRDefault="00690B06" w:rsidP="00690B06">
      <w:pPr>
        <w:pStyle w:val="BodyText"/>
        <w:numPr>
          <w:ilvl w:val="0"/>
          <w:numId w:val="3"/>
        </w:numPr>
        <w:tabs>
          <w:tab w:val="clear" w:pos="810"/>
          <w:tab w:val="num" w:pos="0"/>
        </w:tabs>
        <w:spacing w:after="120"/>
        <w:ind w:left="0" w:firstLine="709"/>
        <w:rPr>
          <w:rFonts w:ascii="Cambria" w:hAnsi="Cambria"/>
          <w:szCs w:val="24"/>
        </w:rPr>
      </w:pPr>
      <w:r w:rsidRPr="006C5F3C">
        <w:rPr>
          <w:rFonts w:ascii="Cambria" w:hAnsi="Cambria"/>
          <w:szCs w:val="24"/>
        </w:rPr>
        <w:t xml:space="preserve">След приключване работата на комисията, назначена по реда на чл.34, ал. 1 от ЗОП, възложителят обявява с решение класираните участници и участника определен за изпълнител, по съответната Обособена позиция.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2. Възложителят обявява с мотивирано решение класирането на участниците и участника, определен за изпълнител на обществената поръчка.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3. В 3-дневен срок от издаване на решението за определяне на изпълнител, възложителят го изпраща на участниците и го публикува в своя профил на купувача, заедно с  протоколите от работата на комисията.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</w:p>
    <w:p w:rsidR="00690B06" w:rsidRPr="006C5F3C" w:rsidRDefault="00690B06" w:rsidP="00690B06">
      <w:pPr>
        <w:spacing w:after="120"/>
        <w:ind w:firstLine="709"/>
        <w:jc w:val="both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4. Договорът за обществена поръчка се сключва с участника, определен за изпълнител, който преди подписването му е длъжен да представи: </w:t>
      </w:r>
    </w:p>
    <w:p w:rsidR="00690B06" w:rsidRPr="006C5F3C" w:rsidRDefault="00690B06" w:rsidP="00690B06">
      <w:pPr>
        <w:numPr>
          <w:ilvl w:val="0"/>
          <w:numId w:val="42"/>
        </w:numPr>
        <w:tabs>
          <w:tab w:val="clear" w:pos="720"/>
          <w:tab w:val="num" w:pos="0"/>
          <w:tab w:val="left" w:pos="1080"/>
        </w:tabs>
        <w:ind w:left="0" w:firstLine="709"/>
        <w:jc w:val="both"/>
        <w:textAlignment w:val="center"/>
        <w:rPr>
          <w:rFonts w:ascii="Cambria" w:hAnsi="Cambria"/>
          <w:b/>
          <w:lang w:val="bg-BG" w:eastAsia="bg-BG"/>
        </w:rPr>
      </w:pPr>
      <w:r w:rsidRPr="006C5F3C">
        <w:rPr>
          <w:rFonts w:ascii="Cambria" w:hAnsi="Cambria"/>
          <w:lang w:val="bg-BG" w:eastAsia="bg-BG"/>
        </w:rPr>
        <w:lastRenderedPageBreak/>
        <w:t xml:space="preserve">документ за внесена/учредена гаранция за изпълнение в посочения от възложителя в настоящата документация размер и при обявените условия </w:t>
      </w:r>
      <w:r w:rsidRPr="006C5F3C">
        <w:rPr>
          <w:rFonts w:ascii="Cambria" w:hAnsi="Cambria"/>
          <w:b/>
          <w:lang w:val="bg-BG" w:eastAsia="bg-BG"/>
        </w:rPr>
        <w:t>(оригинал);</w:t>
      </w:r>
    </w:p>
    <w:p w:rsidR="00690B06" w:rsidRPr="006C5F3C" w:rsidRDefault="00690B06" w:rsidP="00690B06">
      <w:pPr>
        <w:numPr>
          <w:ilvl w:val="0"/>
          <w:numId w:val="42"/>
        </w:numPr>
        <w:tabs>
          <w:tab w:val="clear" w:pos="720"/>
          <w:tab w:val="num" w:pos="0"/>
          <w:tab w:val="left" w:pos="1080"/>
        </w:tabs>
        <w:ind w:left="0" w:firstLine="709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ru-RU" w:eastAsia="bg-BG"/>
        </w:rPr>
        <w:t xml:space="preserve">документи от компетентните органи за удостоверяване липсата на </w:t>
      </w:r>
      <w:r w:rsidRPr="006C5F3C">
        <w:rPr>
          <w:rFonts w:ascii="Cambria" w:hAnsi="Cambria"/>
          <w:lang w:val="bg-BG" w:eastAsia="bg-BG"/>
        </w:rPr>
        <w:t>обстоятелствата по чл. 47, ал.1, т. 1-4 от ЗОП (оригинал или заверено копие), освен когато 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 Когато в офертата на участника, определен за изпълнител е посочено, че той ще ползва подизпълнител/и, след сключване на договора за обществена поръчка, изпълнителят сключва договор/и за подизпълнение с обявения с офертата подизпълнител/и.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5.1. В случай, че е заявено ползване на подизпълнители,  изпълнението на договора за обществена поръчка не започва преди да бъде представен сключен договор за подизпълнение. 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5.2 Сключването на договор за подизпълнение не освобождава изпълнителя от отговорността му за изпълнение на договора за обществена поръчка.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5.3 В срок до 3 (три)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тях на възложителя, заедно с доказателства, че не са нарушени забраните по чл. 45а, ал. 2 от ЗОП.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5.4. Възложителят публикува договорите за подизпълнение и допълнителните споразумения към тях на своя профил на купувача. </w:t>
      </w:r>
    </w:p>
    <w:p w:rsidR="00690B06" w:rsidRPr="006C5F3C" w:rsidRDefault="00690B06" w:rsidP="00690B06">
      <w:pPr>
        <w:spacing w:after="120"/>
        <w:ind w:left="805"/>
        <w:jc w:val="both"/>
        <w:rPr>
          <w:rFonts w:ascii="Cambria" w:hAnsi="Cambria"/>
          <w:color w:val="FF0000"/>
          <w:lang w:val="bg-BG"/>
        </w:rPr>
      </w:pP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b/>
          <w:lang w:val="bg-BG" w:eastAsia="bg-BG"/>
        </w:rPr>
      </w:pPr>
      <w:bookmarkStart w:id="1" w:name="_Toc239445706"/>
      <w:r w:rsidRPr="006C5F3C">
        <w:rPr>
          <w:rFonts w:ascii="Cambria" w:hAnsi="Cambria"/>
          <w:b/>
          <w:lang w:val="bg-BG" w:eastAsia="bg-BG"/>
        </w:rPr>
        <w:t>И/ Комуникация между възложителя и участниците</w:t>
      </w:r>
      <w:bookmarkEnd w:id="1"/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</w:p>
    <w:p w:rsidR="00690B06" w:rsidRPr="006C5F3C" w:rsidRDefault="00690B06" w:rsidP="00690B06">
      <w:pPr>
        <w:ind w:firstLine="720"/>
        <w:jc w:val="both"/>
        <w:rPr>
          <w:rFonts w:ascii="Cambria" w:hAnsi="Cambria"/>
          <w:lang w:val="ru-RU" w:eastAsia="bg-BG"/>
        </w:rPr>
      </w:pPr>
      <w:bookmarkStart w:id="2" w:name="_Ref239434433"/>
      <w:r w:rsidRPr="006C5F3C">
        <w:rPr>
          <w:rFonts w:ascii="Cambria" w:hAnsi="Cambria"/>
          <w:lang w:val="bg-BG" w:eastAsia="bg-BG"/>
        </w:rPr>
        <w:t xml:space="preserve">1. Възложителят публикува документацията за участие на своя Профил на купувача в интернет на адрес </w:t>
      </w:r>
      <w:bookmarkEnd w:id="2"/>
      <w:r w:rsidRPr="006C5F3C">
        <w:rPr>
          <w:rFonts w:ascii="Cambria" w:hAnsi="Cambria"/>
          <w:bCs/>
          <w:color w:val="000000"/>
          <w:lang w:val="bg-BG"/>
        </w:rPr>
        <w:fldChar w:fldCharType="begin"/>
      </w:r>
      <w:r w:rsidRPr="006C5F3C">
        <w:rPr>
          <w:rFonts w:ascii="Cambria" w:hAnsi="Cambria"/>
          <w:bCs/>
          <w:color w:val="000000"/>
          <w:lang w:val="bg-BG"/>
        </w:rPr>
        <w:instrText xml:space="preserve"> HYPERLINK "https://www.mfa.bg/bg/events/182/40/3835/index.html" </w:instrText>
      </w:r>
      <w:r w:rsidRPr="006C5F3C">
        <w:rPr>
          <w:rFonts w:ascii="Cambria" w:hAnsi="Cambria"/>
          <w:bCs/>
          <w:color w:val="000000"/>
          <w:lang w:val="bg-BG"/>
        </w:rPr>
        <w:fldChar w:fldCharType="separate"/>
      </w:r>
      <w:r w:rsidRPr="006C5F3C">
        <w:rPr>
          <w:rStyle w:val="Hyperlink"/>
          <w:rFonts w:ascii="Cambria" w:hAnsi="Cambria"/>
          <w:bCs/>
          <w:lang w:val="bg-BG"/>
        </w:rPr>
        <w:t>https://www.mfa.bg/bg/events/182/40/3835/index.html</w:t>
      </w:r>
      <w:r w:rsidRPr="006C5F3C">
        <w:rPr>
          <w:rFonts w:ascii="Cambria" w:hAnsi="Cambria"/>
          <w:bCs/>
          <w:color w:val="000000"/>
          <w:lang w:val="bg-BG"/>
        </w:rPr>
        <w:fldChar w:fldCharType="end"/>
      </w:r>
      <w:r w:rsidRPr="006C5F3C">
        <w:rPr>
          <w:rFonts w:ascii="Cambria" w:hAnsi="Cambria"/>
          <w:bCs/>
          <w:color w:val="000000"/>
          <w:lang w:val="bg-BG"/>
        </w:rPr>
        <w:t>.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2. Разясненията по документацията за участие в процедурата, както и информация за деня,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възложителя, посочен по-горе.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2.1.</w:t>
      </w:r>
      <w:r>
        <w:rPr>
          <w:rFonts w:ascii="Cambria" w:hAnsi="Cambria"/>
          <w:lang w:val="bg-BG" w:eastAsia="bg-BG"/>
        </w:rPr>
        <w:t xml:space="preserve"> </w:t>
      </w:r>
      <w:r w:rsidRPr="006C5F3C">
        <w:rPr>
          <w:rFonts w:ascii="Cambria" w:hAnsi="Cambria"/>
          <w:lang w:val="bg-BG" w:eastAsia="bg-BG"/>
        </w:rPr>
        <w:t xml:space="preserve">Само лица, които са направили писмено искане за разяснение по документацията и са посочили електронен адрес, получават дадените разяснения и по електронна поща в деня на публикуването им в профила на купувача на възложителя. 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3. Комуникацията между възложителя и участниците в настоящата процедура се извършва в писмен вид. Обменът на информация между възложителя и участника може да се извършва по един от следните начини: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лично – срещу подпис;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по пощата –  чрез препоръчано писмо с обратна разписка, изпратено на посочения от участника адрес;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чрез куриерска служба;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по факс;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по електронен път при условията и по реда на Закона за електронния документ и електронния подпис; </w:t>
      </w:r>
    </w:p>
    <w:p w:rsidR="00690B06" w:rsidRPr="006C5F3C" w:rsidRDefault="00690B06" w:rsidP="00690B06">
      <w:pPr>
        <w:numPr>
          <w:ilvl w:val="0"/>
          <w:numId w:val="41"/>
        </w:numPr>
        <w:tabs>
          <w:tab w:val="left" w:pos="1170"/>
        </w:tabs>
        <w:ind w:firstLine="9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>чрез комбинация от тези средства.</w:t>
      </w:r>
    </w:p>
    <w:p w:rsidR="00690B06" w:rsidRPr="006C5F3C" w:rsidRDefault="00690B06" w:rsidP="00690B06">
      <w:pPr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lastRenderedPageBreak/>
        <w:t xml:space="preserve">4. Възложителят е длъжен да изпраща на участниците по някой от посочените по-горе способи само документи по процедурата, за които това е изрично предвидено в ЗОП. </w:t>
      </w:r>
    </w:p>
    <w:p w:rsidR="00690B06" w:rsidRPr="006C5F3C" w:rsidRDefault="00690B06" w:rsidP="00690B06">
      <w:pPr>
        <w:spacing w:before="120"/>
        <w:ind w:firstLine="720"/>
        <w:jc w:val="both"/>
        <w:textAlignment w:val="center"/>
        <w:rPr>
          <w:rFonts w:ascii="Cambria" w:hAnsi="Cambria"/>
          <w:lang w:val="bg-BG" w:eastAsia="bg-BG"/>
        </w:rPr>
      </w:pPr>
      <w:r w:rsidRPr="006C5F3C">
        <w:rPr>
          <w:rFonts w:ascii="Cambria" w:hAnsi="Cambria"/>
          <w:lang w:val="bg-BG" w:eastAsia="bg-BG"/>
        </w:rPr>
        <w:t xml:space="preserve">5. В предвидените от ЗОП хипотези, някои документи по процедурата се обявяват и само чрез профила на купувача на възложителя. </w:t>
      </w:r>
    </w:p>
    <w:p w:rsidR="00690B06" w:rsidRPr="006C5F3C" w:rsidRDefault="00690B06" w:rsidP="00690B06">
      <w:pPr>
        <w:spacing w:before="120" w:after="120"/>
        <w:jc w:val="both"/>
        <w:rPr>
          <w:rFonts w:ascii="Cambria" w:hAnsi="Cambria"/>
          <w:b/>
          <w:lang w:val="bg-BG"/>
        </w:rPr>
      </w:pPr>
      <w:r w:rsidRPr="006C5F3C">
        <w:rPr>
          <w:rFonts w:ascii="Cambria" w:hAnsi="Cambria"/>
          <w:b/>
          <w:lang w:val="bg-BG"/>
        </w:rPr>
        <w:t>Й/</w:t>
      </w:r>
      <w:r w:rsidRPr="006C5F3C">
        <w:rPr>
          <w:rFonts w:ascii="Cambria" w:hAnsi="Cambria"/>
          <w:b/>
          <w:lang w:val="bg-BG"/>
        </w:rPr>
        <w:tab/>
        <w:t>Други условия</w:t>
      </w:r>
    </w:p>
    <w:p w:rsidR="00690B06" w:rsidRPr="006C5F3C" w:rsidRDefault="00690B06" w:rsidP="00690B06">
      <w:pPr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ab/>
        <w:t xml:space="preserve">Ценовите предложения на участниците не следва да надвишават прогнозната стойност на Обособената позиция, по която участват. </w:t>
      </w:r>
    </w:p>
    <w:p w:rsidR="00690B06" w:rsidRPr="006C5F3C" w:rsidRDefault="00690B06" w:rsidP="00690B06">
      <w:pPr>
        <w:spacing w:after="240"/>
        <w:jc w:val="both"/>
        <w:rPr>
          <w:rFonts w:ascii="Cambria" w:hAnsi="Cambria"/>
          <w:b/>
          <w:color w:val="000000"/>
          <w:lang w:val="en-US"/>
        </w:rPr>
      </w:pPr>
      <w:r w:rsidRPr="006C5F3C">
        <w:rPr>
          <w:rFonts w:ascii="Cambria" w:hAnsi="Cambria"/>
          <w:b/>
          <w:color w:val="000000"/>
          <w:lang w:val="en-US"/>
        </w:rPr>
        <w:br w:type="page"/>
      </w:r>
    </w:p>
    <w:p w:rsidR="00690B06" w:rsidRPr="006C5F3C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lastRenderedPageBreak/>
        <w:t>ІV.</w:t>
      </w:r>
      <w:r w:rsidRPr="005729EB">
        <w:rPr>
          <w:rFonts w:ascii="Cambria" w:hAnsi="Cambria"/>
          <w:b/>
          <w:color w:val="000000"/>
          <w:lang w:val="bg-BG"/>
        </w:rPr>
        <w:tab/>
      </w:r>
      <w:r w:rsidRPr="006C5F3C">
        <w:rPr>
          <w:rFonts w:ascii="Cambria" w:hAnsi="Cambria"/>
          <w:b/>
          <w:color w:val="000000"/>
          <w:lang w:val="bg-BG"/>
        </w:rPr>
        <w:t>ТЕХНИЧЕСКИ СПЕЦИФИКАЦИИ</w:t>
      </w:r>
    </w:p>
    <w:p w:rsidR="00690B06" w:rsidRPr="006C5F3C" w:rsidRDefault="00690B06" w:rsidP="00690B06">
      <w:pPr>
        <w:numPr>
          <w:ilvl w:val="0"/>
          <w:numId w:val="36"/>
        </w:numPr>
        <w:jc w:val="both"/>
        <w:rPr>
          <w:rFonts w:ascii="Cambria" w:hAnsi="Cambria"/>
          <w:b/>
          <w:lang w:val="bg-BG"/>
        </w:rPr>
      </w:pPr>
      <w:r w:rsidRPr="006C5F3C">
        <w:rPr>
          <w:rFonts w:ascii="Cambria" w:hAnsi="Cambria"/>
          <w:b/>
          <w:lang w:val="bg-BG"/>
        </w:rPr>
        <w:t>Общи условия и срок на доставка</w:t>
      </w:r>
    </w:p>
    <w:p w:rsidR="00690B06" w:rsidRPr="006C5F3C" w:rsidRDefault="00690B06" w:rsidP="00690B06">
      <w:pPr>
        <w:ind w:left="1068"/>
        <w:jc w:val="both"/>
        <w:rPr>
          <w:rFonts w:ascii="Cambria" w:hAnsi="Cambria"/>
          <w:b/>
          <w:lang w:val="bg-BG"/>
        </w:rPr>
      </w:pPr>
    </w:p>
    <w:p w:rsidR="00690B06" w:rsidRPr="006C5F3C" w:rsidRDefault="00690B06" w:rsidP="00690B06">
      <w:pPr>
        <w:ind w:firstLine="708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Предлаганите продукти следва да отговарят на изискванията и техническите параметри за програмните продукти, посочени в техническата спецификация по съответната обособена позиция.</w:t>
      </w:r>
    </w:p>
    <w:p w:rsidR="00690B06" w:rsidRPr="006C5F3C" w:rsidRDefault="00690B06" w:rsidP="00690B06">
      <w:pPr>
        <w:ind w:firstLine="708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Количествата, които ще се доставят, следва да съответстват на заложените от Възложителя в техническата спецификация по съответнита обособена позиция.</w:t>
      </w:r>
    </w:p>
    <w:p w:rsidR="00690B06" w:rsidRPr="006C5F3C" w:rsidRDefault="00690B06" w:rsidP="00690B06">
      <w:pPr>
        <w:tabs>
          <w:tab w:val="left" w:pos="360"/>
        </w:tabs>
        <w:ind w:firstLine="709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В техническото предложение на участниците следва да бъде включено получаването на нови версии и/или актуализация на съществуващите без допълнително заплащане.</w:t>
      </w:r>
    </w:p>
    <w:p w:rsidR="00690B06" w:rsidRPr="006C5F3C" w:rsidRDefault="00690B06" w:rsidP="00690B06">
      <w:pPr>
        <w:ind w:firstLine="708"/>
        <w:jc w:val="both"/>
        <w:rPr>
          <w:rFonts w:ascii="Cambria" w:hAnsi="Cambria"/>
          <w:lang w:val="bg-BG"/>
        </w:rPr>
      </w:pPr>
      <w:r w:rsidRPr="006C5F3C">
        <w:rPr>
          <w:rFonts w:ascii="Cambria" w:hAnsi="Cambria"/>
          <w:lang w:val="bg-BG"/>
        </w:rPr>
        <w:t>Срокът на доставка следва да бъде</w:t>
      </w:r>
      <w:r w:rsidRPr="006C5F3C">
        <w:rPr>
          <w:rFonts w:ascii="Cambria" w:hAnsi="Cambria"/>
          <w:lang w:val="en-US"/>
        </w:rPr>
        <w:t xml:space="preserve"> </w:t>
      </w:r>
      <w:r w:rsidRPr="006C5F3C">
        <w:rPr>
          <w:rFonts w:ascii="Cambria" w:hAnsi="Cambria"/>
          <w:lang w:val="bg-BG"/>
        </w:rPr>
        <w:t xml:space="preserve">определен в календарни дни и се посочва от участниците в техническото им предложение за съответната обособена позиция, за която участват.  </w:t>
      </w:r>
    </w:p>
    <w:p w:rsidR="00690B06" w:rsidRPr="00AD5B0C" w:rsidRDefault="00690B06" w:rsidP="00690B06">
      <w:pPr>
        <w:spacing w:after="120"/>
        <w:jc w:val="both"/>
        <w:rPr>
          <w:sz w:val="16"/>
          <w:szCs w:val="16"/>
          <w:lang w:val="bg-BG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bg-BG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bg-BG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bg-BG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Pr="004D13D3" w:rsidRDefault="00690B06" w:rsidP="00690B06">
      <w:pPr>
        <w:jc w:val="center"/>
        <w:rPr>
          <w:rFonts w:ascii="Cambria" w:hAnsi="Cambria"/>
          <w:b/>
          <w:u w:val="single"/>
          <w:lang w:val="en-US"/>
        </w:rPr>
      </w:pPr>
    </w:p>
    <w:p w:rsidR="00690B06" w:rsidRPr="005729EB" w:rsidRDefault="00690B06" w:rsidP="00690B06">
      <w:pPr>
        <w:numPr>
          <w:ilvl w:val="0"/>
          <w:numId w:val="45"/>
        </w:numPr>
        <w:jc w:val="center"/>
        <w:rPr>
          <w:rFonts w:ascii="Cambria" w:hAnsi="Cambria"/>
          <w:b/>
          <w:sz w:val="28"/>
          <w:lang w:val="bg-BG"/>
        </w:rPr>
      </w:pPr>
      <w:r w:rsidRPr="005729EB">
        <w:rPr>
          <w:rFonts w:ascii="Cambria" w:hAnsi="Cambria"/>
          <w:b/>
          <w:sz w:val="28"/>
          <w:lang w:val="bg-BG"/>
        </w:rPr>
        <w:t xml:space="preserve">ТЕХНИЧЕСКА СПЕЦИФИКАЦИЯ </w:t>
      </w: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lastRenderedPageBreak/>
        <w:t>по Обособена позиция №1: „Осигуряване на абонаментна поддръжка и доставка на продукти за защита на информационните системи в МВнР“</w:t>
      </w: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100"/>
        <w:gridCol w:w="5938"/>
        <w:gridCol w:w="850"/>
        <w:gridCol w:w="1316"/>
      </w:tblGrid>
      <w:tr w:rsidR="00690B06" w:rsidRPr="005729EB" w:rsidTr="00E55F90">
        <w:trPr>
          <w:trHeight w:val="525"/>
        </w:trPr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 на стоката (услугата)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</w:tr>
      <w:tr w:rsidR="00690B06" w:rsidRPr="005729EB" w:rsidTr="00E55F90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 xml:space="preserve">   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Подновяване абонаменти - Защитни стени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</w:tr>
      <w:tr w:rsidR="00690B06" w:rsidRPr="005729EB" w:rsidTr="00E55F90">
        <w:trPr>
          <w:trHeight w:val="76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1.1.1</w:t>
            </w:r>
          </w:p>
        </w:tc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1.1.2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 Point DLP Plus-Software Blades Package for 1 year for 4800 (включва: IPS, Application Control, DLP)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High Availability Check Point DLP Plus - Software Blades Package for 1 year for 4800 ,(включва: IPS-HA, Application Control-HA, DLP-HA)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1.1.4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0006852402 \ Consulate-Frankfurt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1.1.5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 Point Update Service for UTM-1 Edge-8 nodes, Абонамент, 1 година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(включва: Antivirus ,Messaging Security and URL Filtering 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1.1.6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 xml:space="preserve">Anti-Bot Blade for 1 year for mid range gateways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1.1.7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Anti-Bot Blade for 1 year for mid range gateways - HA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Лиценз за допълнителни функционалности към Защитни стени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</w:tr>
      <w:tr w:rsidR="00690B06" w:rsidRPr="005729EB" w:rsidTr="00E55F90">
        <w:trPr>
          <w:trHeight w:val="12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1.1.8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CheckPoint Security Management (SmartCenter) for 10 GWs включва: Network Policy Management, Endpoint Policy Management, Logging and Status, Monitoring, SmartProvisioning, SmartEvent Intro, User Directory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лиценз</w:t>
            </w:r>
          </w:p>
        </w:tc>
      </w:tr>
      <w:tr w:rsidR="00690B06" w:rsidRPr="005729EB" w:rsidTr="00E55F9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 за 1 година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,Bold"/>
                <w:b/>
                <w:bCs/>
                <w:lang w:val="bg-BG" w:eastAsia="bg-BG"/>
              </w:rPr>
              <w:t>Лицензи за допълнителни функционалности към Защитни стени - URL Filtering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5729EB" w:rsidTr="00E55F9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5729EB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10</w:t>
            </w:r>
          </w:p>
        </w:tc>
        <w:tc>
          <w:tcPr>
            <w:tcW w:w="5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 Point URL Filtering -Blades for 1 year for 4800</w:t>
            </w:r>
          </w:p>
          <w:p w:rsidR="00690B06" w:rsidRPr="005729EB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End User: Ministry of Foreign Affairs</w:t>
            </w:r>
          </w:p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5729EB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Check Point URL Filtering -HA -Blades for 1 year for 4800 -HA</w:t>
            </w:r>
          </w:p>
          <w:p w:rsidR="00690B06" w:rsidRPr="005729EB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lastRenderedPageBreak/>
              <w:t>End User: Ministry of Foreign Affairs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</w:tr>
    </w:tbl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numPr>
          <w:ilvl w:val="0"/>
          <w:numId w:val="45"/>
        </w:numPr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 xml:space="preserve">ТЕХНИЧЕСКА СПЕЦИФИКАЦИЯ </w:t>
      </w: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Обособена позиция №2: „Подновяване на лицензи за антивирусна защита и резервиране на данни“</w:t>
      </w: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tbl>
      <w:tblPr>
        <w:tblW w:w="9255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970"/>
        <w:gridCol w:w="6148"/>
        <w:gridCol w:w="821"/>
        <w:gridCol w:w="1316"/>
      </w:tblGrid>
      <w:tr w:rsidR="00690B06" w:rsidRPr="005729EB" w:rsidTr="00E55F90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 xml:space="preserve">№ </w:t>
            </w:r>
            <w:r w:rsidRPr="005729EB">
              <w:rPr>
                <w:rFonts w:ascii="Cambria" w:hAnsi="Cambria" w:cs="Calibri"/>
                <w:b/>
                <w:bCs/>
                <w:lang w:val="bg-BG" w:eastAsia="bg-BG"/>
              </w:rPr>
              <w:t>по ред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</w:tr>
      <w:tr w:rsidR="00690B06" w:rsidRPr="005729EB" w:rsidTr="00E55F90">
        <w:trPr>
          <w:trHeight w:val="2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bottom"/>
            <w:hideMark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Подновяване абонамент за лиценз на: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90B06" w:rsidRPr="005729EB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690B06" w:rsidRPr="005729EB" w:rsidTr="00E55F90">
        <w:trPr>
          <w:trHeight w:val="468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lang w:val="bg-BG" w:eastAsia="bg-BG"/>
              </w:rPr>
              <w:t>Symantec Protection Suite Enterprise</w:t>
            </w:r>
            <w:r w:rsidRPr="005729EB">
              <w:rPr>
                <w:rFonts w:ascii="Cambria" w:hAnsi="Cambria" w:cs="Arial"/>
                <w:lang w:val="bg-BG" w:eastAsia="bg-BG"/>
              </w:rPr>
              <w:t> </w:t>
            </w:r>
          </w:p>
        </w:tc>
      </w:tr>
      <w:tr w:rsidR="00690B06" w:rsidRPr="005729EB" w:rsidTr="00E55F90">
        <w:trPr>
          <w:trHeight w:val="27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2.1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Users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300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rPr>
                <w:rFonts w:ascii="Cambria" w:hAnsi="Cambria" w:cs="Arial"/>
                <w:b/>
                <w:bCs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446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lang w:val="bg-BG" w:eastAsia="bg-BG"/>
              </w:rPr>
              <w:t>Symantec Backup Exec</w:t>
            </w:r>
            <w:r w:rsidRPr="005729EB">
              <w:rPr>
                <w:rFonts w:ascii="Cambria" w:hAnsi="Cambria" w:cs="Arial"/>
                <w:lang w:val="bg-BG" w:eastAsia="bg-BG"/>
              </w:rPr>
              <w:t> 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Enterprise Server Option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Server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Agent for Applications And Databases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Agent for Windows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Agent for Linux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4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2.7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Desktop Laptop Option Users 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lang w:val="bg-BG" w:eastAsia="bg-BG"/>
              </w:rPr>
              <w:t>Symantec Backup Exec System Recovery</w:t>
            </w:r>
            <w:r w:rsidRPr="005729EB">
              <w:rPr>
                <w:rFonts w:ascii="Cambria" w:hAnsi="Cambria" w:cs="Arial"/>
                <w:lang w:val="bg-BG" w:eastAsia="bg-BG"/>
              </w:rPr>
              <w:t> </w:t>
            </w:r>
          </w:p>
        </w:tc>
      </w:tr>
      <w:tr w:rsidR="00690B06" w:rsidRPr="005729EB" w:rsidTr="00E55F90">
        <w:trPr>
          <w:trHeight w:val="51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</w:t>
            </w:r>
            <w:r w:rsidRPr="005729EB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 xml:space="preserve">Server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en-US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  <w:tr w:rsidR="00690B06" w:rsidRPr="005729EB" w:rsidTr="00E55F90">
        <w:trPr>
          <w:trHeight w:val="51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 xml:space="preserve"> 2.8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Desktop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en-US" w:eastAsia="bg-BG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0B06" w:rsidRPr="005729EB" w:rsidRDefault="00690B06" w:rsidP="00E55F90">
            <w:pPr>
              <w:jc w:val="center"/>
              <w:rPr>
                <w:rFonts w:ascii="Cambria" w:hAnsi="Cambria" w:cs="Arial"/>
                <w:lang w:val="bg-BG" w:eastAsia="bg-BG"/>
              </w:rPr>
            </w:pPr>
            <w:r w:rsidRPr="005729EB">
              <w:rPr>
                <w:rFonts w:ascii="Cambria" w:hAnsi="Cambria" w:cs="Arial"/>
                <w:lang w:val="bg-BG" w:eastAsia="bg-BG"/>
              </w:rPr>
              <w:t>Годишен абонамент</w:t>
            </w:r>
          </w:p>
        </w:tc>
      </w:tr>
    </w:tbl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numPr>
          <w:ilvl w:val="0"/>
          <w:numId w:val="45"/>
        </w:numPr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 xml:space="preserve">ТЕХНИЧЕСКА СПЕЦИФИКАЦИЯ </w:t>
      </w: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 xml:space="preserve">по Обособена позиция №3: „Лицензи за приложен софтуер“ </w:t>
      </w:r>
    </w:p>
    <w:p w:rsidR="00690B06" w:rsidRPr="0031155B" w:rsidRDefault="00690B06" w:rsidP="00690B06">
      <w:pPr>
        <w:jc w:val="center"/>
        <w:rPr>
          <w:rFonts w:ascii="Cambria" w:hAnsi="Cambria"/>
          <w:b/>
          <w:sz w:val="16"/>
          <w:szCs w:val="16"/>
          <w:lang w:val="bg-BG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6270"/>
        <w:gridCol w:w="905"/>
        <w:gridCol w:w="1276"/>
      </w:tblGrid>
      <w:tr w:rsidR="00690B06" w:rsidRPr="005729EB" w:rsidTr="00E55F9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 xml:space="preserve">№ </w:t>
            </w:r>
            <w:r w:rsidRPr="005729EB">
              <w:rPr>
                <w:rFonts w:ascii="Cambria" w:hAnsi="Cambria" w:cs="Calibri"/>
                <w:b/>
                <w:bCs/>
                <w:lang w:val="bg-BG" w:eastAsia="bg-BG"/>
              </w:rPr>
              <w:t>по ред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</w:tr>
      <w:tr w:rsidR="00690B06" w:rsidRPr="005729EB" w:rsidTr="00E55F9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bottom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Cs/>
                <w:color w:val="000000"/>
                <w:lang w:val="bg-BG" w:eastAsia="bg-BG"/>
              </w:rPr>
              <w:t xml:space="preserve">   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90B06" w:rsidRPr="005729EB" w:rsidRDefault="00690B06" w:rsidP="00E55F90">
            <w:pPr>
              <w:rPr>
                <w:rFonts w:ascii="Cambria" w:hAnsi="Cambria" w:cs="Calibri"/>
                <w:bCs/>
                <w:lang w:val="bg-BG" w:eastAsia="bg-BG"/>
              </w:rPr>
            </w:pPr>
            <w:r w:rsidRPr="005729EB">
              <w:rPr>
                <w:rFonts w:ascii="Cambria" w:hAnsi="Cambria" w:cs="Calibri"/>
                <w:bCs/>
                <w:color w:val="000000"/>
                <w:lang w:val="bg-BG" w:eastAsia="bg-BG"/>
              </w:rPr>
              <w:t>Абонамент за лиценз на: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90B06" w:rsidRPr="005729EB" w:rsidRDefault="00690B06" w:rsidP="00E55F90">
            <w:pPr>
              <w:jc w:val="right"/>
              <w:rPr>
                <w:rFonts w:ascii="Cambria" w:hAnsi="Cambria" w:cs="Calibri"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Cs/>
                <w:color w:val="000000"/>
                <w:lang w:val="bg-BG" w:eastAsia="bg-BG"/>
              </w:rPr>
              <w:t> </w:t>
            </w:r>
          </w:p>
        </w:tc>
      </w:tr>
      <w:tr w:rsidR="00690B06" w:rsidRPr="005729EB" w:rsidTr="00E55F90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3.1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Calibri"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color w:val="000000"/>
                <w:lang w:val="bg-BG" w:eastAsia="bg-BG"/>
              </w:rPr>
              <w:t>Терминален клиент (Microsoft Remote desktop services CAL)</w:t>
            </w:r>
          </w:p>
          <w:p w:rsidR="00690B06" w:rsidRPr="005729EB" w:rsidRDefault="00690B06" w:rsidP="00E55F90">
            <w:pPr>
              <w:rPr>
                <w:rFonts w:ascii="Cambria" w:hAnsi="Cambria" w:cs="Calibri"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color w:val="000000"/>
                <w:lang w:val="bg-BG" w:eastAsia="bg-BG"/>
              </w:rPr>
              <w:t>Потребител (поименен лиценз, с право на достъп до ресурсите от сървъра от различни устройства)</w:t>
            </w:r>
          </w:p>
          <w:p w:rsidR="00690B06" w:rsidRPr="005729EB" w:rsidRDefault="00690B06" w:rsidP="00E55F90">
            <w:pPr>
              <w:rPr>
                <w:rFonts w:ascii="Cambria" w:hAnsi="Cambria" w:cs="Calibri"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color w:val="000000"/>
                <w:lang w:val="bg-BG" w:eastAsia="bg-BG"/>
              </w:rPr>
              <w:t>Лиценз необвързан с хардуера с право на преносимост</w:t>
            </w:r>
          </w:p>
          <w:p w:rsidR="00690B06" w:rsidRPr="005729EB" w:rsidRDefault="00690B06" w:rsidP="00E55F90">
            <w:pPr>
              <w:rPr>
                <w:rFonts w:ascii="Cambria" w:hAnsi="Cambria" w:cs="Calibri"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color w:val="000000"/>
                <w:lang w:val="bg-BG" w:eastAsia="bg-BG"/>
              </w:rPr>
              <w:t>Лиценз с право на downgrade до предни версии.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B06" w:rsidRPr="005729EB" w:rsidRDefault="00690B06" w:rsidP="00E55F90">
            <w:pPr>
              <w:jc w:val="center"/>
              <w:rPr>
                <w:rFonts w:ascii="Cambria" w:hAnsi="Cambria" w:cs="Calibri"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color w:val="000000"/>
                <w:lang w:val="bg-BG" w:eastAsia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06" w:rsidRPr="005729EB" w:rsidRDefault="00690B06" w:rsidP="00E55F90">
            <w:pPr>
              <w:rPr>
                <w:rFonts w:ascii="Cambria" w:hAnsi="Cambria" w:cs="Calibri"/>
                <w:bCs/>
                <w:color w:val="000000"/>
                <w:lang w:val="bg-BG" w:eastAsia="bg-BG"/>
              </w:rPr>
            </w:pPr>
            <w:r w:rsidRPr="005729EB">
              <w:rPr>
                <w:rFonts w:ascii="Cambria" w:hAnsi="Cambria" w:cs="Calibri"/>
                <w:bCs/>
                <w:color w:val="000000"/>
                <w:lang w:val="bg-BG" w:eastAsia="bg-BG"/>
              </w:rPr>
              <w:t>лиценз</w:t>
            </w:r>
          </w:p>
        </w:tc>
      </w:tr>
    </w:tbl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br w:type="page"/>
      </w:r>
    </w:p>
    <w:p w:rsidR="00690B06" w:rsidRPr="00F559FE" w:rsidRDefault="00690B06" w:rsidP="00690B06">
      <w:pPr>
        <w:jc w:val="both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</w:rPr>
        <w:lastRenderedPageBreak/>
        <w:t>Глава V.  ПРОЕКТ НА ДОГОВОР</w:t>
      </w:r>
    </w:p>
    <w:p w:rsidR="00690B06" w:rsidRPr="00F559FE" w:rsidRDefault="00690B06" w:rsidP="00690B06">
      <w:pPr>
        <w:jc w:val="both"/>
        <w:rPr>
          <w:rFonts w:ascii="Cambria" w:hAnsi="Cambria"/>
          <w:b/>
          <w:color w:val="000000"/>
          <w:lang w:val="bg-BG"/>
        </w:rPr>
      </w:pPr>
    </w:p>
    <w:p w:rsidR="00690B06" w:rsidRPr="00F559FE" w:rsidRDefault="00690B06" w:rsidP="00690B06">
      <w:pPr>
        <w:rPr>
          <w:rFonts w:ascii="Cambria" w:hAnsi="Cambria"/>
          <w:lang w:val="bg-BG"/>
        </w:rPr>
      </w:pPr>
    </w:p>
    <w:p w:rsidR="00690B06" w:rsidRPr="00F559FE" w:rsidRDefault="00690B06" w:rsidP="00690B06">
      <w:pPr>
        <w:spacing w:after="120"/>
        <w:jc w:val="center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ДОГОВОР ЗА ОБЩЕСТВЕНА ПОРЪЧКА</w:t>
      </w:r>
    </w:p>
    <w:p w:rsidR="00690B06" w:rsidRPr="00F559FE" w:rsidRDefault="00690B06" w:rsidP="00690B06">
      <w:pPr>
        <w:spacing w:after="120"/>
        <w:jc w:val="center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№………………../………………..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Днес, ........................... г., в гр. София на основание чл. 41, ал.1 ЗОП между: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bCs/>
          <w:color w:val="000000"/>
          <w:lang w:val="bg-BG"/>
        </w:rPr>
        <w:t>МИНИСТЕРСТВО НА ВЪНШНИТЕ РАБОТИ</w:t>
      </w:r>
      <w:r w:rsidRPr="00F559FE">
        <w:rPr>
          <w:rFonts w:ascii="Cambria" w:hAnsi="Cambria"/>
          <w:bCs/>
          <w:color w:val="000000"/>
          <w:lang w:val="bg-BG"/>
        </w:rPr>
        <w:t>,</w:t>
      </w:r>
      <w:r w:rsidRPr="00F559FE">
        <w:rPr>
          <w:rFonts w:ascii="Cambria" w:hAnsi="Cambria"/>
          <w:color w:val="000000"/>
          <w:lang w:val="bg-BG"/>
        </w:rPr>
        <w:t xml:space="preserve"> гр. София, ул. „Александър Жендов” № 2,  БУЛСТАТ 000695228, представлявано от ………………………… </w:t>
      </w:r>
      <w:r w:rsidRPr="00F559FE">
        <w:rPr>
          <w:rFonts w:ascii="Cambria" w:hAnsi="Cambria"/>
          <w:lang w:val="bg-BG"/>
        </w:rPr>
        <w:t>– Главен секретар</w:t>
      </w:r>
      <w:r w:rsidRPr="00F559FE">
        <w:rPr>
          <w:rFonts w:ascii="Cambria" w:hAnsi="Cambria"/>
          <w:color w:val="000000"/>
          <w:lang w:val="bg-BG"/>
        </w:rPr>
        <w:t xml:space="preserve"> и ……………………….. – Главен счетоводител, наричано по-долу „ВЪЗЛОЖИТЕЛ“, от една страна,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 xml:space="preserve">и 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...........................................</w:t>
      </w:r>
      <w:r w:rsidRPr="00F559FE">
        <w:rPr>
          <w:rFonts w:ascii="Cambria" w:hAnsi="Cambria"/>
          <w:color w:val="000000"/>
          <w:lang w:val="en-US"/>
        </w:rPr>
        <w:t>................</w:t>
      </w:r>
      <w:r w:rsidRPr="00F559FE">
        <w:rPr>
          <w:rFonts w:ascii="Cambria" w:hAnsi="Cambria"/>
          <w:color w:val="000000"/>
          <w:lang w:val="bg-BG"/>
        </w:rPr>
        <w:t>................</w:t>
      </w:r>
      <w:r w:rsidRPr="00F559FE">
        <w:rPr>
          <w:rFonts w:ascii="Cambria" w:hAnsi="Cambria"/>
          <w:color w:val="000000"/>
          <w:lang w:val="en-US"/>
        </w:rPr>
        <w:t>..</w:t>
      </w:r>
      <w:r w:rsidRPr="00F559FE">
        <w:rPr>
          <w:rFonts w:ascii="Cambria" w:hAnsi="Cambria"/>
          <w:color w:val="000000"/>
          <w:lang w:val="bg-BG"/>
        </w:rPr>
        <w:t xml:space="preserve"> със седалище ...</w:t>
      </w:r>
      <w:r w:rsidRPr="00F559FE">
        <w:rPr>
          <w:rFonts w:ascii="Cambria" w:hAnsi="Cambria"/>
          <w:color w:val="000000"/>
          <w:lang w:val="en-US"/>
        </w:rPr>
        <w:t>...............................</w:t>
      </w:r>
      <w:r w:rsidRPr="00F559FE">
        <w:rPr>
          <w:rFonts w:ascii="Cambria" w:hAnsi="Cambria"/>
          <w:color w:val="000000"/>
          <w:lang w:val="bg-BG"/>
        </w:rPr>
        <w:t xml:space="preserve">................. 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i/>
          <w:color w:val="000000"/>
          <w:lang w:val="bg-BG"/>
        </w:rPr>
        <w:t>(наименование на изпълнителя)</w:t>
      </w:r>
      <w:r w:rsidRPr="00F559FE">
        <w:rPr>
          <w:rFonts w:ascii="Cambria" w:hAnsi="Cambria"/>
          <w:color w:val="000000"/>
          <w:lang w:val="bg-BG"/>
        </w:rPr>
        <w:t xml:space="preserve"> и адрес: ...........................................</w:t>
      </w:r>
      <w:r w:rsidRPr="00F559FE">
        <w:rPr>
          <w:rFonts w:ascii="Cambria" w:hAnsi="Cambria"/>
          <w:color w:val="000000"/>
          <w:lang w:val="en-US"/>
        </w:rPr>
        <w:t>......</w:t>
      </w:r>
      <w:r w:rsidRPr="00F559FE">
        <w:rPr>
          <w:rFonts w:ascii="Cambria" w:hAnsi="Cambria"/>
          <w:color w:val="000000"/>
          <w:lang w:val="bg-BG"/>
        </w:rPr>
        <w:t>.................................,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ЕГН/ЕИК/БУЛСТАТ:………………….……, идентификационен номер по ДДС (ако има регистрация) ………………………………………………….………….., представлявано от .........................................................................................................................................................</w:t>
      </w:r>
      <w:r w:rsidRPr="00F559FE">
        <w:rPr>
          <w:rFonts w:ascii="Cambria" w:hAnsi="Cambria"/>
          <w:color w:val="000000"/>
          <w:lang w:val="en-US"/>
        </w:rPr>
        <w:t xml:space="preserve"> </w:t>
      </w:r>
      <w:r w:rsidRPr="00F559FE">
        <w:rPr>
          <w:rFonts w:ascii="Cambria" w:hAnsi="Cambria"/>
          <w:i/>
          <w:color w:val="000000"/>
          <w:lang w:val="bg-BG"/>
        </w:rPr>
        <w:t>(законен представител – име и длъжност)</w:t>
      </w:r>
      <w:r w:rsidRPr="00F559FE">
        <w:rPr>
          <w:rFonts w:ascii="Cambria" w:hAnsi="Cambria"/>
          <w:color w:val="000000"/>
          <w:lang w:val="bg-BG"/>
        </w:rPr>
        <w:t xml:space="preserve"> или ........................................................................................................................................................,</w:t>
      </w:r>
    </w:p>
    <w:p w:rsidR="00690B06" w:rsidRPr="00F559FE" w:rsidRDefault="00690B06" w:rsidP="00690B06">
      <w:pPr>
        <w:keepNext/>
        <w:spacing w:before="120"/>
        <w:jc w:val="both"/>
        <w:outlineLvl w:val="0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i/>
          <w:color w:val="000000"/>
          <w:lang w:val="bg-BG"/>
        </w:rPr>
        <w:t>(ако има упълномощено лице  –  име, длъжност, акт на който се основава представителната му власт)</w:t>
      </w:r>
      <w:r w:rsidRPr="00F559FE">
        <w:rPr>
          <w:rFonts w:ascii="Cambria" w:hAnsi="Cambria"/>
          <w:color w:val="000000"/>
          <w:lang w:val="bg-BG"/>
        </w:rPr>
        <w:t xml:space="preserve"> определен за изпълнител със заповед №………………………. след проведена открита процедура за възлагане на обществена поръчка с предмет: </w:t>
      </w:r>
      <w:r w:rsidRPr="00F559FE">
        <w:rPr>
          <w:rFonts w:ascii="Cambria" w:hAnsi="Cambria"/>
          <w:szCs w:val="20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szCs w:val="20"/>
          <w:lang w:val="bg-BG"/>
        </w:rPr>
        <w:t>в локалните компютърни мрежи в Ц</w:t>
      </w:r>
      <w:r w:rsidRPr="00F559FE">
        <w:rPr>
          <w:rFonts w:ascii="Cambria" w:hAnsi="Cambria"/>
          <w:szCs w:val="20"/>
          <w:lang w:val="bg-BG"/>
        </w:rPr>
        <w:t>ентрално управление на Министерство на външните работи“,</w:t>
      </w:r>
      <w:r w:rsidRPr="00F559FE">
        <w:rPr>
          <w:rFonts w:ascii="Cambria" w:hAnsi="Cambria"/>
          <w:color w:val="000000"/>
          <w:lang w:val="bg-BG"/>
        </w:rPr>
        <w:t xml:space="preserve"> Обособена позиция №……... ”...............................................................................”, наричано по-долу за краткост „ИЗПЪЛНИТЕЛ“, от друга страна, се сключи настоящият договор за възлагане на обществена поръчка, наричан по-долу за краткост „Договор“:  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Страните се споразумяха за следното:</w:t>
      </w:r>
    </w:p>
    <w:p w:rsidR="00690B06" w:rsidRPr="00F559FE" w:rsidRDefault="00690B06" w:rsidP="00690B06">
      <w:pPr>
        <w:keepNext/>
        <w:tabs>
          <w:tab w:val="left" w:pos="6300"/>
        </w:tabs>
        <w:spacing w:before="100" w:beforeAutospacing="1" w:after="120" w:line="360" w:lineRule="auto"/>
        <w:jc w:val="center"/>
        <w:outlineLvl w:val="0"/>
        <w:rPr>
          <w:rFonts w:ascii="Cambria" w:hAnsi="Cambria"/>
          <w:b/>
          <w:szCs w:val="20"/>
          <w:lang w:val="bg-BG"/>
        </w:rPr>
      </w:pPr>
      <w:r w:rsidRPr="00F559FE">
        <w:rPr>
          <w:rFonts w:ascii="Cambria" w:hAnsi="Cambria"/>
          <w:b/>
          <w:szCs w:val="20"/>
          <w:lang w:val="bg-BG"/>
        </w:rPr>
        <w:t>І.ПРЕДМЕТ НА ДОГОВОРА</w:t>
      </w:r>
    </w:p>
    <w:p w:rsidR="00690B06" w:rsidRPr="00F559FE" w:rsidRDefault="00690B06" w:rsidP="00690B06">
      <w:pPr>
        <w:keepNext/>
        <w:tabs>
          <w:tab w:val="left" w:pos="0"/>
        </w:tabs>
        <w:spacing w:before="120"/>
        <w:jc w:val="both"/>
        <w:outlineLvl w:val="0"/>
        <w:rPr>
          <w:rFonts w:ascii="Cambria" w:hAnsi="Cambria"/>
          <w:szCs w:val="20"/>
          <w:lang w:val="bg-BG"/>
        </w:rPr>
      </w:pPr>
      <w:r w:rsidRPr="00F559FE">
        <w:rPr>
          <w:rFonts w:ascii="Cambria" w:hAnsi="Cambria"/>
          <w:b/>
          <w:szCs w:val="20"/>
          <w:lang w:val="ru-RU"/>
        </w:rPr>
        <w:tab/>
      </w:r>
      <w:r w:rsidRPr="00F559FE">
        <w:rPr>
          <w:rFonts w:ascii="Cambria" w:hAnsi="Cambria"/>
          <w:b/>
          <w:szCs w:val="20"/>
          <w:lang w:val="bg-BG"/>
        </w:rPr>
        <w:t>Чл.1. /1/</w:t>
      </w:r>
      <w:r w:rsidRPr="00F559FE">
        <w:rPr>
          <w:rFonts w:ascii="Cambria" w:hAnsi="Cambria"/>
          <w:szCs w:val="20"/>
          <w:lang w:val="bg-BG"/>
        </w:rPr>
        <w:t xml:space="preserve"> ВЪЗЛОЖИТЕЛЯТ възлага, а ИЗПЪЛНИТЕЛЯТ приема да извърши </w:t>
      </w:r>
      <w:r w:rsidRPr="003C66A5">
        <w:rPr>
          <w:rFonts w:ascii="Cambria" w:hAnsi="Cambria"/>
          <w:szCs w:val="20"/>
          <w:lang w:val="bg-BG"/>
        </w:rPr>
        <w:t xml:space="preserve">срещу възнаграждение „Подновяване и закупуване на лицензи и абонамент за използвания софтуер в локалните компютърни мрежи в Централно управление на Министерство на външните работи”, </w:t>
      </w:r>
      <w:r>
        <w:rPr>
          <w:rFonts w:ascii="Cambria" w:hAnsi="Cambria"/>
          <w:szCs w:val="20"/>
          <w:lang w:val="bg-BG"/>
        </w:rPr>
        <w:t>Обособена позиция</w:t>
      </w:r>
      <w:r w:rsidRPr="003C66A5">
        <w:rPr>
          <w:rFonts w:ascii="Cambria" w:hAnsi="Cambria"/>
          <w:szCs w:val="20"/>
          <w:lang w:val="bg-BG"/>
        </w:rPr>
        <w:t xml:space="preserve"> №.... „.........................“, съгласно </w:t>
      </w:r>
      <w:r w:rsidRPr="003C66A5">
        <w:rPr>
          <w:rFonts w:ascii="Cambria" w:hAnsi="Cambria"/>
          <w:color w:val="000000"/>
          <w:lang w:val="bg-BG"/>
        </w:rPr>
        <w:t>клаузите на настоящия договор, Техническата спецификация на ВЪЗЛОЖИТЕЛЯ – Приложение № 1, Техническото предложение – Приложение № 2 и Ценовото предложение – Приложение № 3, представляващи неразделна част от договора</w:t>
      </w:r>
      <w:r w:rsidRPr="003C66A5">
        <w:rPr>
          <w:rFonts w:ascii="Cambria" w:hAnsi="Cambria"/>
          <w:szCs w:val="20"/>
          <w:lang w:val="bg-BG"/>
        </w:rPr>
        <w:t xml:space="preserve"> /по съответната обособена позиция/.</w:t>
      </w:r>
      <w:r w:rsidRPr="00F559FE">
        <w:rPr>
          <w:rFonts w:ascii="Cambria" w:hAnsi="Cambria"/>
          <w:szCs w:val="20"/>
          <w:lang w:val="bg-BG"/>
        </w:rPr>
        <w:t xml:space="preserve"> </w:t>
      </w:r>
    </w:p>
    <w:p w:rsidR="00690B06" w:rsidRPr="00F559FE" w:rsidRDefault="00690B06" w:rsidP="00690B06">
      <w:pPr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>/2/</w:t>
      </w:r>
      <w:r w:rsidRPr="00F559FE">
        <w:rPr>
          <w:rFonts w:ascii="Cambria" w:hAnsi="Cambria"/>
          <w:lang w:val="bg-BG"/>
        </w:rPr>
        <w:t xml:space="preserve"> ИЗПЪЛНИТЕЛЯТ ще извърши </w:t>
      </w:r>
      <w:r>
        <w:rPr>
          <w:rFonts w:ascii="Cambria" w:hAnsi="Cambria"/>
          <w:lang w:val="bg-BG"/>
        </w:rPr>
        <w:t>абонаментна поддръжка/само за обособена позиция №1/ и доставката</w:t>
      </w:r>
      <w:r w:rsidRPr="00F559FE">
        <w:rPr>
          <w:rFonts w:ascii="Cambria" w:hAnsi="Cambria"/>
          <w:lang w:val="bg-BG"/>
        </w:rPr>
        <w:t xml:space="preserve"> на програмния продукт по видове и количества, съгласно </w:t>
      </w:r>
      <w:r w:rsidRPr="003C66A5">
        <w:rPr>
          <w:rFonts w:ascii="Cambria" w:hAnsi="Cambria"/>
          <w:color w:val="000000"/>
          <w:lang w:val="bg-BG"/>
        </w:rPr>
        <w:t>Техническата спецификация на ВЪЗЛОЖИТЕЛЯ – Приложение № 1</w:t>
      </w:r>
      <w:r>
        <w:rPr>
          <w:rFonts w:ascii="Cambria" w:hAnsi="Cambria"/>
          <w:color w:val="000000"/>
          <w:lang w:val="bg-BG"/>
        </w:rPr>
        <w:t xml:space="preserve"> и</w:t>
      </w:r>
      <w:r w:rsidRPr="003C66A5">
        <w:rPr>
          <w:rFonts w:ascii="Cambria" w:hAnsi="Cambria"/>
          <w:color w:val="000000"/>
          <w:lang w:val="bg-BG"/>
        </w:rPr>
        <w:t xml:space="preserve"> Техническото предложение – Приложение № 2 </w:t>
      </w:r>
      <w:r>
        <w:rPr>
          <w:rFonts w:ascii="Cambria" w:hAnsi="Cambria"/>
          <w:lang w:val="bg-BG"/>
        </w:rPr>
        <w:t>към</w:t>
      </w:r>
      <w:r w:rsidRPr="00F559FE">
        <w:rPr>
          <w:rFonts w:ascii="Cambria" w:hAnsi="Cambria"/>
          <w:lang w:val="bg-BG"/>
        </w:rPr>
        <w:t xml:space="preserve"> настоящия договор. </w:t>
      </w:r>
    </w:p>
    <w:p w:rsidR="00690B06" w:rsidRPr="00F559FE" w:rsidRDefault="00690B06" w:rsidP="00690B06">
      <w:pPr>
        <w:tabs>
          <w:tab w:val="left" w:pos="360"/>
        </w:tabs>
        <w:ind w:firstLine="705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 xml:space="preserve">/3/ </w:t>
      </w:r>
      <w:r w:rsidRPr="00F559FE">
        <w:rPr>
          <w:rFonts w:ascii="Cambria" w:hAnsi="Cambria"/>
          <w:lang w:val="bg-BG"/>
        </w:rPr>
        <w:t>В предмета на настоящия договор се включва получаването на нови версии и/или актуализация на съществуващите.</w:t>
      </w:r>
    </w:p>
    <w:p w:rsidR="00690B06" w:rsidRPr="00F559FE" w:rsidRDefault="00690B06" w:rsidP="00690B06">
      <w:pPr>
        <w:spacing w:before="100" w:beforeAutospacing="1" w:after="120" w:line="360" w:lineRule="auto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IІ. СРОК НА ДОГОВОРА</w:t>
      </w:r>
    </w:p>
    <w:p w:rsidR="00690B06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ru-RU"/>
        </w:rPr>
        <w:lastRenderedPageBreak/>
        <w:tab/>
        <w:t>Чл.</w:t>
      </w:r>
      <w:r w:rsidRPr="00F559FE">
        <w:rPr>
          <w:rFonts w:ascii="Cambria" w:hAnsi="Cambria"/>
          <w:b/>
          <w:lang w:val="bg-BG"/>
        </w:rPr>
        <w:t>2</w:t>
      </w:r>
      <w:r w:rsidRPr="00F559FE">
        <w:rPr>
          <w:rFonts w:ascii="Cambria" w:hAnsi="Cambria"/>
          <w:lang w:val="ru-RU"/>
        </w:rPr>
        <w:t>.</w:t>
      </w:r>
      <w:r w:rsidRPr="00F559FE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/1/</w:t>
      </w:r>
      <w:r w:rsidRPr="00F559FE">
        <w:rPr>
          <w:rFonts w:ascii="Cambria" w:hAnsi="Cambria"/>
          <w:lang w:val="bg-BG"/>
        </w:rPr>
        <w:t>Срокът на доставка на програмните продукти, предмет на настоящия договор е ………………………….календарни дни, считано от датата на сключване на договора.</w:t>
      </w:r>
    </w:p>
    <w:p w:rsidR="00690B06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>/2/ Срокът на абонаментната поддръжка е 12 месеца, считано от срока по ал.1 /за Обособена позиция №1/.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F559FE" w:rsidRDefault="00690B06" w:rsidP="00690B06">
      <w:pPr>
        <w:keepNext/>
        <w:spacing w:after="120" w:line="360" w:lineRule="auto"/>
        <w:jc w:val="center"/>
        <w:outlineLvl w:val="1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ІІІ. ПРЕДАВАНЕ И ПРИЕМАНЕ ЗА ИЗПЪЛНЕНИЕТО</w:t>
      </w:r>
    </w:p>
    <w:p w:rsidR="00690B06" w:rsidRPr="00F559FE" w:rsidRDefault="00690B06" w:rsidP="00690B06">
      <w:pPr>
        <w:keepNext/>
        <w:tabs>
          <w:tab w:val="left" w:pos="0"/>
        </w:tabs>
        <w:spacing w:after="120"/>
        <w:jc w:val="both"/>
        <w:outlineLvl w:val="2"/>
        <w:rPr>
          <w:rFonts w:ascii="Cambria" w:hAnsi="Cambria"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ab/>
        <w:t xml:space="preserve">Чл.3. /1/ </w:t>
      </w:r>
      <w:r w:rsidRPr="00F559FE">
        <w:rPr>
          <w:rFonts w:ascii="Cambria" w:hAnsi="Cambria"/>
          <w:bCs/>
          <w:lang w:val="bg-BG"/>
        </w:rPr>
        <w:t xml:space="preserve">Предаването и приемането на доставените програмни продукти се извършва от определени от страна на ВЪЗЛОЖИТЕЛЯ и ИЗПЪЛНИТЕЛЯ лица. За МВнР от комисия, назначена със заповед на Главния секретар. </w:t>
      </w:r>
    </w:p>
    <w:p w:rsidR="00690B06" w:rsidRPr="00F559FE" w:rsidRDefault="00690B06" w:rsidP="00690B06">
      <w:pPr>
        <w:keepNext/>
        <w:tabs>
          <w:tab w:val="left" w:pos="0"/>
        </w:tabs>
        <w:spacing w:after="120"/>
        <w:jc w:val="both"/>
        <w:outlineLvl w:val="2"/>
        <w:rPr>
          <w:rFonts w:ascii="Cambria" w:hAnsi="Cambria"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ab/>
        <w:t>/2/</w:t>
      </w:r>
      <w:r w:rsidRPr="00F559FE">
        <w:rPr>
          <w:rFonts w:ascii="Cambria" w:hAnsi="Cambria"/>
          <w:bCs/>
          <w:lang w:val="bg-BG"/>
        </w:rPr>
        <w:t xml:space="preserve"> Приемането на работата по настоящия договор се удостоверява с подписване от лицата по предходната алинея на двустранен протокол.</w:t>
      </w:r>
    </w:p>
    <w:p w:rsidR="00690B06" w:rsidRPr="00F559FE" w:rsidRDefault="00690B06" w:rsidP="00690B06">
      <w:pPr>
        <w:keepNext/>
        <w:tabs>
          <w:tab w:val="left" w:pos="0"/>
        </w:tabs>
        <w:spacing w:after="120"/>
        <w:jc w:val="both"/>
        <w:outlineLvl w:val="2"/>
        <w:rPr>
          <w:rFonts w:ascii="Cambria" w:hAnsi="Cambria"/>
          <w:bCs/>
          <w:lang w:val="bg-BG"/>
        </w:rPr>
      </w:pPr>
      <w:r w:rsidRPr="00F559FE">
        <w:rPr>
          <w:rFonts w:ascii="Cambria" w:hAnsi="Cambria"/>
          <w:bCs/>
          <w:lang w:val="bg-BG"/>
        </w:rPr>
        <w:tab/>
      </w:r>
      <w:r w:rsidRPr="00F559FE">
        <w:rPr>
          <w:rFonts w:ascii="Cambria" w:hAnsi="Cambria"/>
          <w:b/>
          <w:bCs/>
          <w:lang w:val="bg-BG"/>
        </w:rPr>
        <w:t>/3/</w:t>
      </w:r>
      <w:r w:rsidRPr="00F559FE">
        <w:rPr>
          <w:rFonts w:ascii="Cambria" w:hAnsi="Cambria"/>
          <w:bCs/>
          <w:lang w:val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690B06" w:rsidRPr="00F559FE" w:rsidRDefault="00690B06" w:rsidP="00690B06">
      <w:pPr>
        <w:spacing w:after="120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 xml:space="preserve">ІV. </w:t>
      </w:r>
      <w:r w:rsidRPr="00F559FE">
        <w:rPr>
          <w:rFonts w:ascii="Cambria" w:hAnsi="Cambria"/>
          <w:b/>
          <w:bCs/>
          <w:lang w:val="ru-RU"/>
        </w:rPr>
        <w:t>ЦЕНА И НАЧИН НА</w:t>
      </w:r>
      <w:r w:rsidRPr="00F559FE">
        <w:rPr>
          <w:rFonts w:ascii="Cambria" w:hAnsi="Cambria"/>
          <w:b/>
          <w:bCs/>
          <w:lang w:val="bg-BG"/>
        </w:rPr>
        <w:t xml:space="preserve"> </w:t>
      </w:r>
      <w:r w:rsidRPr="00F559FE">
        <w:rPr>
          <w:rFonts w:ascii="Cambria" w:hAnsi="Cambria"/>
          <w:b/>
          <w:bCs/>
          <w:lang w:val="ru-RU"/>
        </w:rPr>
        <w:t>ПЛАЩАНЕ</w:t>
      </w:r>
    </w:p>
    <w:p w:rsidR="00690B06" w:rsidRPr="00F559FE" w:rsidRDefault="00690B06" w:rsidP="00690B06">
      <w:pPr>
        <w:tabs>
          <w:tab w:val="left" w:pos="0"/>
        </w:tabs>
        <w:spacing w:before="100" w:beforeAutospacing="1" w:after="120"/>
        <w:ind w:firstLine="54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>Чл.4 /1/</w:t>
      </w:r>
      <w:r w:rsidRPr="00F559FE">
        <w:rPr>
          <w:rFonts w:ascii="Cambria" w:hAnsi="Cambria"/>
          <w:lang w:val="bg-BG"/>
        </w:rPr>
        <w:t xml:space="preserve"> Общата цена </w:t>
      </w:r>
      <w:r>
        <w:rPr>
          <w:rFonts w:ascii="Cambria" w:hAnsi="Cambria"/>
          <w:lang w:val="bg-BG"/>
        </w:rPr>
        <w:t>за изпълнение на поръчката</w:t>
      </w:r>
      <w:r w:rsidRPr="00F559FE">
        <w:rPr>
          <w:rFonts w:ascii="Cambria" w:hAnsi="Cambria"/>
          <w:lang w:val="bg-BG"/>
        </w:rPr>
        <w:t xml:space="preserve"> е в размер на .................................................... лева без ДДС или …………………………………………. лева с ДДС.</w:t>
      </w:r>
    </w:p>
    <w:p w:rsidR="00690B06" w:rsidRPr="00F559FE" w:rsidRDefault="00690B06" w:rsidP="00690B06">
      <w:pPr>
        <w:tabs>
          <w:tab w:val="left" w:pos="0"/>
        </w:tabs>
        <w:spacing w:before="100" w:beforeAutospacing="1" w:after="120"/>
        <w:ind w:firstLine="540"/>
        <w:jc w:val="both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>/2/</w:t>
      </w:r>
      <w:r w:rsidRPr="00F559FE">
        <w:rPr>
          <w:rFonts w:ascii="Cambria" w:hAnsi="Cambria"/>
          <w:lang w:val="bg-BG"/>
        </w:rPr>
        <w:t xml:space="preserve"> Единичните цени на програмните продукти са посочени в Ценовото предложение на ИЗПЪЛНИТЕЛЯ и са в български лева, без ДДС с включени транспортни разходи до мястото на изпълнение</w:t>
      </w:r>
      <w:r w:rsidRPr="00F559FE">
        <w:rPr>
          <w:rFonts w:ascii="Cambria" w:hAnsi="Cambria"/>
          <w:b/>
          <w:lang w:val="bg-BG"/>
        </w:rPr>
        <w:t xml:space="preserve">. </w:t>
      </w:r>
    </w:p>
    <w:p w:rsidR="00690B06" w:rsidRPr="00F559FE" w:rsidRDefault="00690B06" w:rsidP="00690B06">
      <w:pPr>
        <w:tabs>
          <w:tab w:val="left" w:pos="540"/>
        </w:tabs>
        <w:ind w:firstLine="54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 xml:space="preserve">/3/ </w:t>
      </w:r>
      <w:r w:rsidRPr="00F559FE">
        <w:rPr>
          <w:rFonts w:ascii="Cambria" w:hAnsi="Cambria"/>
          <w:bCs/>
          <w:lang w:val="bg-BG"/>
        </w:rPr>
        <w:t>В цената на поръчката е</w:t>
      </w:r>
      <w:r w:rsidRPr="00F559FE">
        <w:rPr>
          <w:rFonts w:ascii="Cambria" w:hAnsi="Cambria"/>
          <w:lang w:val="bg-BG"/>
        </w:rPr>
        <w:t xml:space="preserve"> включено получаването на нови версии и/или актуализация на съществуващите, без допълнително заплащане.</w:t>
      </w:r>
    </w:p>
    <w:p w:rsidR="00690B06" w:rsidRPr="003A5C21" w:rsidRDefault="00690B06" w:rsidP="00690B06">
      <w:pPr>
        <w:tabs>
          <w:tab w:val="left" w:pos="0"/>
          <w:tab w:val="left" w:pos="54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ru-RU"/>
        </w:rPr>
        <w:tab/>
      </w:r>
      <w:r w:rsidRPr="003A5C21">
        <w:rPr>
          <w:rFonts w:ascii="Cambria" w:hAnsi="Cambria"/>
          <w:b/>
          <w:lang w:val="bg-BG"/>
        </w:rPr>
        <w:t>Чл. 5.</w:t>
      </w:r>
      <w:r w:rsidRPr="003A5C21">
        <w:rPr>
          <w:rFonts w:ascii="Cambria" w:hAnsi="Cambria"/>
          <w:lang w:val="bg-BG"/>
        </w:rPr>
        <w:t xml:space="preserve"> /1/ВЪЗЛОЖИТЕЛЯТ заплаща на ИЗПЪЛНИТЕЛЯ договорената в настоящия договор цена на програмните продукти в български лева, по банков път, по посочената банкова сметка на ИЗПЪЛНИТЕЛЯ, в 1</w:t>
      </w:r>
      <w:r>
        <w:rPr>
          <w:rFonts w:ascii="Cambria" w:hAnsi="Cambria"/>
          <w:lang w:val="bg-BG"/>
        </w:rPr>
        <w:t>5</w:t>
      </w:r>
      <w:r w:rsidRPr="003A5C21">
        <w:rPr>
          <w:rFonts w:ascii="Cambria" w:hAnsi="Cambria"/>
          <w:lang w:val="bg-BG"/>
        </w:rPr>
        <w:t>-дневен срок след представяне на оригинална данъчна фактура и подписването без рекламации, възражения и забележки на протокол за предаване и приемане (за МВнР от комисия</w:t>
      </w:r>
      <w:r>
        <w:rPr>
          <w:rFonts w:ascii="Cambria" w:hAnsi="Cambria"/>
          <w:lang w:val="bg-BG"/>
        </w:rPr>
        <w:t>та по чл. 3, ал.1 от настоящия договор</w:t>
      </w:r>
      <w:r w:rsidRPr="003A5C21">
        <w:rPr>
          <w:rFonts w:ascii="Cambria" w:hAnsi="Cambria"/>
          <w:color w:val="000000"/>
          <w:lang w:val="bg-BG"/>
        </w:rPr>
        <w:t>)</w:t>
      </w:r>
      <w:r w:rsidRPr="003A5C21">
        <w:rPr>
          <w:rFonts w:ascii="Cambria" w:hAnsi="Cambria"/>
          <w:lang w:val="bg-BG"/>
        </w:rPr>
        <w:t xml:space="preserve">. </w:t>
      </w:r>
    </w:p>
    <w:p w:rsidR="00690B06" w:rsidRPr="003A5C21" w:rsidRDefault="00690B06" w:rsidP="00690B06">
      <w:pPr>
        <w:tabs>
          <w:tab w:val="left" w:pos="0"/>
          <w:tab w:val="left" w:pos="540"/>
        </w:tabs>
        <w:spacing w:after="120"/>
        <w:jc w:val="both"/>
        <w:rPr>
          <w:rFonts w:ascii="Cambria" w:hAnsi="Cambria"/>
          <w:lang w:val="bg-BG"/>
        </w:rPr>
      </w:pPr>
      <w:r w:rsidRPr="003A5C21">
        <w:rPr>
          <w:rFonts w:ascii="Cambria" w:hAnsi="Cambria"/>
          <w:b/>
          <w:lang w:val="bg-BG"/>
        </w:rPr>
        <w:tab/>
      </w:r>
      <w:r w:rsidRPr="003A5C21">
        <w:rPr>
          <w:rFonts w:ascii="Cambria" w:hAnsi="Cambria"/>
          <w:b/>
          <w:lang w:val="bg-BG"/>
        </w:rPr>
        <w:tab/>
        <w:t xml:space="preserve">/2/ </w:t>
      </w:r>
      <w:r w:rsidRPr="003A5C21">
        <w:rPr>
          <w:rFonts w:ascii="Cambria" w:hAnsi="Cambria"/>
          <w:lang w:val="bg-BG"/>
        </w:rPr>
        <w:t>Банковата сметка на Изпълнителя е:</w:t>
      </w:r>
    </w:p>
    <w:p w:rsidR="00690B06" w:rsidRPr="003A5C21" w:rsidRDefault="00690B06" w:rsidP="00690B06">
      <w:pPr>
        <w:tabs>
          <w:tab w:val="left" w:pos="0"/>
          <w:tab w:val="left" w:pos="540"/>
        </w:tabs>
        <w:spacing w:after="120"/>
        <w:jc w:val="both"/>
        <w:rPr>
          <w:rFonts w:ascii="Cambria" w:hAnsi="Cambria"/>
          <w:b/>
          <w:lang w:val="bg-BG"/>
        </w:rPr>
      </w:pPr>
      <w:r w:rsidRPr="003A5C21">
        <w:rPr>
          <w:rFonts w:ascii="Cambria" w:hAnsi="Cambria"/>
          <w:b/>
          <w:lang w:val="bg-BG"/>
        </w:rPr>
        <w:t>....................................</w:t>
      </w:r>
    </w:p>
    <w:p w:rsidR="00690B06" w:rsidRPr="003A5C21" w:rsidRDefault="00690B06" w:rsidP="00690B06">
      <w:pPr>
        <w:tabs>
          <w:tab w:val="left" w:pos="540"/>
        </w:tabs>
        <w:spacing w:after="120"/>
        <w:ind w:firstLine="540"/>
        <w:jc w:val="both"/>
        <w:rPr>
          <w:rFonts w:ascii="Cambria" w:hAnsi="Cambria"/>
          <w:color w:val="000000"/>
          <w:lang w:val="bg-BG"/>
        </w:rPr>
      </w:pPr>
      <w:r w:rsidRPr="003A5C21">
        <w:rPr>
          <w:rFonts w:ascii="Cambria" w:hAnsi="Cambria"/>
          <w:b/>
          <w:lang w:val="bg-BG"/>
        </w:rPr>
        <w:t>/3/</w:t>
      </w:r>
      <w:r w:rsidRPr="003A5C21">
        <w:rPr>
          <w:rFonts w:ascii="Cambria" w:hAnsi="Cambria"/>
          <w:color w:val="000000"/>
          <w:lang w:val="bg-BG"/>
        </w:rPr>
        <w:t>ИЗПЪЛНИТЕЛЯТ е длъжен да уведомява писмено ВЪЗЛОЖИТЕЛЯ за всички последващи промени ал.2 в срок от 10 /десет/ работни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90B06" w:rsidRPr="003A5C21" w:rsidRDefault="00690B06" w:rsidP="00690B06">
      <w:pPr>
        <w:tabs>
          <w:tab w:val="left" w:pos="0"/>
          <w:tab w:val="left" w:pos="540"/>
        </w:tabs>
        <w:spacing w:after="120"/>
        <w:jc w:val="both"/>
        <w:rPr>
          <w:rFonts w:ascii="Cambria" w:hAnsi="Cambria"/>
          <w:color w:val="FF0000"/>
          <w:lang w:val="bg-BG"/>
        </w:rPr>
      </w:pPr>
      <w:r w:rsidRPr="003A5C21">
        <w:rPr>
          <w:rFonts w:ascii="Cambria" w:hAnsi="Cambria"/>
          <w:lang w:val="bg-BG"/>
        </w:rPr>
        <w:tab/>
      </w:r>
      <w:r w:rsidRPr="003A5C21">
        <w:rPr>
          <w:rFonts w:ascii="Cambria" w:hAnsi="Cambria"/>
          <w:b/>
          <w:lang w:val="bg-BG"/>
        </w:rPr>
        <w:t>/4/</w:t>
      </w:r>
      <w:r w:rsidRPr="003A5C21">
        <w:rPr>
          <w:rFonts w:ascii="Cambria" w:hAnsi="Cambria"/>
          <w:lang w:val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</w:t>
      </w:r>
      <w:r>
        <w:rPr>
          <w:rFonts w:ascii="Cambria" w:hAnsi="Cambria"/>
          <w:lang w:val="bg-BG"/>
        </w:rPr>
        <w:t>.</w:t>
      </w:r>
      <w:r w:rsidRPr="003A5C21">
        <w:rPr>
          <w:rFonts w:ascii="Cambria" w:hAnsi="Cambria"/>
          <w:lang w:val="bg-BG"/>
        </w:rPr>
        <w:t>3, ал.3 от договора</w:t>
      </w:r>
      <w:r w:rsidRPr="003A5C21">
        <w:rPr>
          <w:rFonts w:ascii="Cambria" w:hAnsi="Cambria"/>
          <w:color w:val="FF0000"/>
          <w:lang w:val="bg-BG"/>
        </w:rPr>
        <w:t>.</w:t>
      </w:r>
    </w:p>
    <w:p w:rsidR="00690B06" w:rsidRPr="00F559FE" w:rsidRDefault="00690B06" w:rsidP="00690B06">
      <w:pPr>
        <w:spacing w:after="120" w:line="360" w:lineRule="auto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V. ГАРАНЦИЯ ЗА ИЗПЪЛНЕНИЕ НА ДОГОВОРА.</w:t>
      </w:r>
    </w:p>
    <w:p w:rsidR="00690B06" w:rsidRPr="00F559FE" w:rsidRDefault="00690B06" w:rsidP="00690B06">
      <w:pPr>
        <w:ind w:firstLine="54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ru-RU"/>
        </w:rPr>
        <w:t>Чл.</w:t>
      </w:r>
      <w:r w:rsidRPr="00F559FE">
        <w:rPr>
          <w:rFonts w:ascii="Cambria" w:hAnsi="Cambria"/>
          <w:b/>
          <w:lang w:val="bg-BG"/>
        </w:rPr>
        <w:t xml:space="preserve"> 6</w:t>
      </w:r>
      <w:r w:rsidRPr="00F559FE">
        <w:rPr>
          <w:rFonts w:ascii="Cambria" w:hAnsi="Cambria"/>
          <w:b/>
          <w:lang w:val="ru-RU"/>
        </w:rPr>
        <w:t>.</w:t>
      </w:r>
      <w:r w:rsidRPr="00F559FE">
        <w:rPr>
          <w:rFonts w:ascii="Cambria" w:hAnsi="Cambria"/>
        </w:rPr>
        <w:t xml:space="preserve"> /</w:t>
      </w:r>
      <w:r w:rsidRPr="00F559FE">
        <w:rPr>
          <w:rFonts w:ascii="Cambria" w:hAnsi="Cambria"/>
          <w:b/>
          <w:lang w:val="bg-BG"/>
        </w:rPr>
        <w:t>1</w:t>
      </w: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на ……….. (……………..) лева, представляващи 4 (%) от неговата обща стойност, без ДДС. </w:t>
      </w:r>
      <w:r w:rsidRPr="00F559FE">
        <w:rPr>
          <w:rFonts w:ascii="Cambria" w:hAnsi="Cambria"/>
          <w:lang w:val="bg-BG"/>
        </w:rPr>
        <w:t xml:space="preserve"> </w:t>
      </w:r>
      <w:r w:rsidRPr="00F559FE">
        <w:rPr>
          <w:rFonts w:ascii="Cambria" w:hAnsi="Cambria"/>
          <w:lang w:val="bg-BG"/>
        </w:rPr>
        <w:lastRenderedPageBreak/>
        <w:t xml:space="preserve">ИЗПЪЛНИТЕЛЯТ сам избира формата на гаранцията за изпълнение </w:t>
      </w:r>
      <w:r w:rsidRPr="00F559FE">
        <w:rPr>
          <w:rFonts w:ascii="Cambria" w:hAnsi="Cambria"/>
          <w:caps/>
          <w:lang w:val="bg-BG"/>
        </w:rPr>
        <w:t xml:space="preserve">– </w:t>
      </w:r>
      <w:r w:rsidRPr="00F559FE">
        <w:rPr>
          <w:rFonts w:ascii="Cambria" w:hAnsi="Cambria"/>
          <w:lang w:val="bg-BG"/>
        </w:rPr>
        <w:t>банкова гаранция или</w:t>
      </w:r>
      <w:r w:rsidRPr="00F559FE">
        <w:rPr>
          <w:rFonts w:ascii="Cambria" w:hAnsi="Cambria"/>
          <w:caps/>
          <w:lang w:val="bg-BG"/>
        </w:rPr>
        <w:t xml:space="preserve"> </w:t>
      </w:r>
      <w:r w:rsidRPr="00F559FE">
        <w:rPr>
          <w:rFonts w:ascii="Cambria" w:hAnsi="Cambria"/>
          <w:lang w:val="bg-BG"/>
        </w:rPr>
        <w:t xml:space="preserve"> парична сума. </w:t>
      </w:r>
    </w:p>
    <w:p w:rsidR="00690B06" w:rsidRPr="00F559FE" w:rsidRDefault="00690B06" w:rsidP="00690B06">
      <w:pPr>
        <w:ind w:firstLine="540"/>
        <w:jc w:val="both"/>
        <w:rPr>
          <w:rFonts w:ascii="Cambria" w:hAnsi="Cambria"/>
          <w:bCs/>
          <w:lang w:val="bg-BG"/>
        </w:rPr>
      </w:pP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>2</w:t>
      </w: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 xml:space="preserve"> </w:t>
      </w:r>
      <w:r w:rsidRPr="00F559FE">
        <w:rPr>
          <w:rFonts w:ascii="Cambria" w:hAnsi="Cambria"/>
          <w:lang w:val="bg-BG"/>
        </w:rPr>
        <w:t>При избор на форма парична сума, същата се внася по сметка на МВнР</w:t>
      </w:r>
      <w:r w:rsidRPr="00F559FE">
        <w:rPr>
          <w:rFonts w:ascii="Cambria" w:hAnsi="Cambria"/>
          <w:bCs/>
          <w:lang w:val="bg-BG"/>
        </w:rPr>
        <w:t xml:space="preserve">. </w:t>
      </w:r>
      <w:r w:rsidRPr="00F559FE">
        <w:rPr>
          <w:rFonts w:ascii="Cambria" w:hAnsi="Cambria"/>
          <w:lang w:val="bg-BG"/>
        </w:rPr>
        <w:t>Внасянето на сумата се удостоверява с платежно нареждане.</w:t>
      </w:r>
    </w:p>
    <w:p w:rsidR="00690B06" w:rsidRPr="00F559FE" w:rsidRDefault="00690B06" w:rsidP="00690B06">
      <w:pPr>
        <w:ind w:firstLine="540"/>
        <w:jc w:val="both"/>
        <w:rPr>
          <w:rFonts w:ascii="Cambria" w:hAnsi="Cambria"/>
          <w:color w:val="FF0000"/>
          <w:lang w:val="bg-BG"/>
        </w:rPr>
      </w:pP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>3</w:t>
      </w:r>
      <w:r w:rsidRPr="00F559FE">
        <w:rPr>
          <w:rFonts w:ascii="Cambria" w:hAnsi="Cambria"/>
          <w:lang w:val="bg-BG"/>
        </w:rPr>
        <w:t xml:space="preserve">/ При избор на форма банкова гаранция, същата се съгласува предварително с ВЪЗЛОЖИТЕЛЯ. </w:t>
      </w:r>
      <w:r w:rsidRPr="00922720">
        <w:rPr>
          <w:rFonts w:ascii="Cambria" w:hAnsi="Cambria"/>
          <w:lang w:val="bg-BG"/>
        </w:rPr>
        <w:t>Безусловната неотменима банкова гаранция, издадена в полза на ВЪЗЛОЖИТЕЛЯ, влиза в сила от датата на издаването й и има срок на действие равен на срока на договора по чл. 2, ал.1/чл.2, ал2. – за обособена позиция №1/ удължен с един месец. Банковата гаранция става изискуема при първо поискване от ВЪЗЛОЖИТЕЛЯ.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color w:val="FF0000"/>
          <w:lang w:val="bg-BG"/>
        </w:rPr>
      </w:pPr>
    </w:p>
    <w:p w:rsidR="00690B06" w:rsidRPr="00F559FE" w:rsidRDefault="00690B06" w:rsidP="00690B06">
      <w:pPr>
        <w:keepNext/>
        <w:tabs>
          <w:tab w:val="left" w:pos="8280"/>
        </w:tabs>
        <w:ind w:left="2160" w:right="33"/>
        <w:outlineLvl w:val="8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>Банковата сметка на Възложителя е:</w:t>
      </w:r>
    </w:p>
    <w:p w:rsidR="00690B06" w:rsidRPr="00F559FE" w:rsidRDefault="00690B06" w:rsidP="00690B06">
      <w:pPr>
        <w:keepNext/>
        <w:tabs>
          <w:tab w:val="left" w:pos="8280"/>
        </w:tabs>
        <w:ind w:left="2160" w:right="33"/>
        <w:outlineLvl w:val="8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>БНБ - ЦУ,</w:t>
      </w:r>
    </w:p>
    <w:p w:rsidR="00690B06" w:rsidRPr="00F559FE" w:rsidRDefault="00690B06" w:rsidP="00690B06">
      <w:pPr>
        <w:keepNext/>
        <w:ind w:left="2160" w:right="33"/>
        <w:outlineLvl w:val="8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 xml:space="preserve">Банкова сметка: </w:t>
      </w:r>
      <w:r w:rsidRPr="00F559FE">
        <w:rPr>
          <w:rFonts w:ascii="Cambria" w:hAnsi="Cambria"/>
          <w:b/>
          <w:iCs/>
          <w:lang w:val="en-US"/>
        </w:rPr>
        <w:t>BG</w:t>
      </w:r>
      <w:r w:rsidRPr="00F559FE">
        <w:rPr>
          <w:rFonts w:ascii="Cambria" w:hAnsi="Cambria"/>
          <w:b/>
          <w:iCs/>
          <w:lang w:val="bg-BG"/>
        </w:rPr>
        <w:t xml:space="preserve">45 </w:t>
      </w:r>
      <w:r w:rsidRPr="00F559FE">
        <w:rPr>
          <w:rFonts w:ascii="Cambria" w:hAnsi="Cambria"/>
          <w:b/>
          <w:iCs/>
          <w:lang w:val="en-US"/>
        </w:rPr>
        <w:t>BNBG</w:t>
      </w:r>
      <w:r w:rsidRPr="00F559FE">
        <w:rPr>
          <w:rFonts w:ascii="Cambria" w:hAnsi="Cambria"/>
          <w:b/>
          <w:iCs/>
          <w:lang w:val="bg-BG"/>
        </w:rPr>
        <w:t xml:space="preserve"> 9661 3300 1343 01 </w:t>
      </w:r>
    </w:p>
    <w:p w:rsidR="00690B06" w:rsidRPr="00F559FE" w:rsidRDefault="00690B06" w:rsidP="00690B06">
      <w:pPr>
        <w:tabs>
          <w:tab w:val="left" w:pos="720"/>
          <w:tab w:val="center" w:pos="4153"/>
          <w:tab w:val="right" w:pos="8306"/>
        </w:tabs>
        <w:ind w:left="2160"/>
        <w:rPr>
          <w:rFonts w:ascii="Cambria" w:hAnsi="Cambria"/>
          <w:b/>
          <w:szCs w:val="20"/>
          <w:lang w:val="bg-BG"/>
        </w:rPr>
      </w:pPr>
      <w:r w:rsidRPr="00F559FE">
        <w:rPr>
          <w:rFonts w:ascii="Cambria" w:hAnsi="Cambria"/>
          <w:b/>
          <w:szCs w:val="20"/>
          <w:lang w:val="en-US"/>
        </w:rPr>
        <w:t>BIC</w:t>
      </w:r>
      <w:r w:rsidRPr="00F559FE">
        <w:rPr>
          <w:rFonts w:ascii="Cambria" w:hAnsi="Cambria"/>
          <w:b/>
          <w:szCs w:val="20"/>
          <w:lang w:val="bg-BG"/>
        </w:rPr>
        <w:t xml:space="preserve">: </w:t>
      </w:r>
      <w:r w:rsidRPr="00F559FE">
        <w:rPr>
          <w:rFonts w:ascii="Cambria" w:hAnsi="Cambria"/>
          <w:b/>
          <w:szCs w:val="20"/>
          <w:lang w:val="en-US"/>
        </w:rPr>
        <w:t>BNBGBGSD</w:t>
      </w:r>
      <w:r w:rsidRPr="00F559FE">
        <w:rPr>
          <w:rFonts w:ascii="Cambria" w:hAnsi="Cambria"/>
          <w:b/>
          <w:szCs w:val="20"/>
          <w:lang w:val="bg-BG"/>
        </w:rPr>
        <w:t xml:space="preserve"> </w:t>
      </w:r>
    </w:p>
    <w:p w:rsidR="00690B06" w:rsidRPr="00F559FE" w:rsidRDefault="00690B06" w:rsidP="00690B06">
      <w:pPr>
        <w:tabs>
          <w:tab w:val="left" w:pos="720"/>
          <w:tab w:val="center" w:pos="4153"/>
          <w:tab w:val="right" w:pos="8306"/>
        </w:tabs>
        <w:ind w:left="2160"/>
        <w:rPr>
          <w:rFonts w:ascii="Cambria" w:hAnsi="Cambria"/>
          <w:b/>
          <w:lang w:val="bg-BG"/>
        </w:rPr>
      </w:pP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Чл. 7</w:t>
      </w:r>
      <w:r w:rsidRPr="00F559FE">
        <w:rPr>
          <w:rFonts w:ascii="Cambria" w:hAnsi="Cambria"/>
          <w:lang w:val="bg-BG"/>
        </w:rPr>
        <w:t xml:space="preserve"> </w:t>
      </w:r>
      <w:r w:rsidRPr="00F559FE">
        <w:rPr>
          <w:rFonts w:ascii="Cambria" w:hAnsi="Cambria"/>
        </w:rPr>
        <w:t>/</w:t>
      </w:r>
      <w:r w:rsidRPr="00F559FE">
        <w:rPr>
          <w:rFonts w:ascii="Cambria" w:hAnsi="Cambria"/>
          <w:b/>
        </w:rPr>
        <w:t>1</w:t>
      </w:r>
      <w:r w:rsidRPr="00F559FE">
        <w:rPr>
          <w:rFonts w:ascii="Cambria" w:hAnsi="Cambria"/>
        </w:rPr>
        <w:t>/</w:t>
      </w:r>
      <w:r w:rsidRPr="00F559FE">
        <w:rPr>
          <w:rFonts w:ascii="Cambria" w:hAnsi="Cambria"/>
          <w:b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>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договора.</w:t>
      </w:r>
    </w:p>
    <w:p w:rsidR="00690B06" w:rsidRDefault="00690B06" w:rsidP="00690B06">
      <w:pPr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>2</w:t>
      </w:r>
      <w:r w:rsidRPr="00F559FE">
        <w:rPr>
          <w:rFonts w:ascii="Cambria" w:hAnsi="Cambria"/>
          <w:lang w:val="bg-BG"/>
        </w:rPr>
        <w:t>/</w:t>
      </w:r>
      <w:r w:rsidRPr="00F559FE">
        <w:rPr>
          <w:rFonts w:ascii="Cambria" w:hAnsi="Cambria"/>
          <w:b/>
          <w:lang w:val="bg-BG"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>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/3</w:t>
      </w:r>
      <w:r w:rsidRPr="00F559FE">
        <w:rPr>
          <w:rFonts w:ascii="Cambria" w:hAnsi="Cambria"/>
          <w:b/>
          <w:color w:val="000000"/>
          <w:lang w:val="bg-BG"/>
        </w:rPr>
        <w:t>/</w:t>
      </w:r>
      <w:r w:rsidRPr="00F559FE">
        <w:rPr>
          <w:rFonts w:ascii="Cambria" w:hAnsi="Cambria"/>
          <w:color w:val="000000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90B06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/</w:t>
      </w:r>
      <w:r>
        <w:rPr>
          <w:rFonts w:ascii="Cambria" w:hAnsi="Cambria"/>
          <w:b/>
          <w:color w:val="000000"/>
          <w:lang w:val="bg-BG"/>
        </w:rPr>
        <w:t>4</w:t>
      </w:r>
      <w:r w:rsidRPr="00F559FE">
        <w:rPr>
          <w:rFonts w:ascii="Cambria" w:hAnsi="Cambria"/>
          <w:b/>
          <w:color w:val="000000"/>
          <w:lang w:val="bg-BG"/>
        </w:rPr>
        <w:t>/</w:t>
      </w:r>
      <w:r w:rsidRPr="00F559FE">
        <w:rPr>
          <w:rFonts w:ascii="Cambria" w:hAnsi="Cambria"/>
          <w:color w:val="000000"/>
          <w:lang w:val="bg-BG"/>
        </w:rPr>
        <w:t xml:space="preserve"> При липса на възражения по изпълнението на договора ВЪЗЛОЖИТЕЛЯТ освобождава гаранцията </w:t>
      </w:r>
      <w:r>
        <w:rPr>
          <w:rFonts w:ascii="Cambria" w:hAnsi="Cambria"/>
          <w:color w:val="000000"/>
          <w:lang w:val="bg-BG"/>
        </w:rPr>
        <w:t>чл.6, ал.1 от договора</w:t>
      </w:r>
      <w:r w:rsidRPr="00F559FE">
        <w:rPr>
          <w:rFonts w:ascii="Cambria" w:hAnsi="Cambria"/>
          <w:color w:val="000000"/>
          <w:lang w:val="bg-BG"/>
        </w:rPr>
        <w:t xml:space="preserve"> </w:t>
      </w:r>
      <w:r>
        <w:rPr>
          <w:rFonts w:ascii="Cambria" w:hAnsi="Cambria"/>
          <w:color w:val="000000"/>
          <w:lang w:val="bg-BG"/>
        </w:rPr>
        <w:t xml:space="preserve">по Обособена позиция №2 и Обособена позиция №2 </w:t>
      </w:r>
      <w:r w:rsidRPr="00F559FE">
        <w:rPr>
          <w:rFonts w:ascii="Cambria" w:hAnsi="Cambria"/>
          <w:color w:val="000000"/>
          <w:lang w:val="bg-BG"/>
        </w:rPr>
        <w:t>в срок от 30 /тридесет/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690B06" w:rsidRPr="00922720" w:rsidRDefault="00690B06" w:rsidP="00690B06">
      <w:pPr>
        <w:spacing w:after="120" w:line="276" w:lineRule="auto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color w:val="000000"/>
          <w:lang w:val="bg-BG"/>
        </w:rPr>
        <w:t>/5</w:t>
      </w:r>
      <w:r w:rsidRPr="00F559FE">
        <w:rPr>
          <w:rFonts w:ascii="Cambria" w:hAnsi="Cambria"/>
          <w:b/>
          <w:color w:val="000000"/>
          <w:lang w:val="bg-BG"/>
        </w:rPr>
        <w:t>/</w:t>
      </w:r>
      <w:r w:rsidRPr="00F559FE">
        <w:rPr>
          <w:rFonts w:ascii="Cambria" w:hAnsi="Cambria"/>
          <w:color w:val="000000"/>
          <w:lang w:val="bg-BG"/>
        </w:rPr>
        <w:t xml:space="preserve"> </w:t>
      </w:r>
      <w:r w:rsidRPr="00922720">
        <w:rPr>
          <w:rFonts w:ascii="Cambria" w:hAnsi="Cambria"/>
          <w:color w:val="000000"/>
          <w:lang w:val="bg-BG"/>
        </w:rPr>
        <w:t xml:space="preserve">При липса на възражения по изпълнението на договора ВЪЗЛОЖИТЕЛЯТ освобождава гаранцията чл.6, ал.1 по </w:t>
      </w:r>
      <w:r w:rsidRPr="00922720">
        <w:rPr>
          <w:rFonts w:ascii="Cambria" w:hAnsi="Cambria"/>
          <w:lang w:val="bg-BG"/>
        </w:rPr>
        <w:t>Обособена позиция № 1 се освобождава поетапно, както следва:</w:t>
      </w:r>
    </w:p>
    <w:p w:rsidR="00690B06" w:rsidRPr="00922720" w:rsidRDefault="00690B06" w:rsidP="00690B06">
      <w:pPr>
        <w:spacing w:after="120" w:line="276" w:lineRule="auto"/>
        <w:ind w:firstLine="720"/>
        <w:jc w:val="both"/>
        <w:rPr>
          <w:rFonts w:ascii="Cambria" w:hAnsi="Cambria"/>
          <w:lang w:val="bg-BG"/>
        </w:rPr>
      </w:pPr>
      <w:r w:rsidRPr="00922720">
        <w:rPr>
          <w:rFonts w:ascii="Cambria" w:hAnsi="Cambria"/>
          <w:lang w:val="bg-BG"/>
        </w:rPr>
        <w:t xml:space="preserve"> - 50 %, в срок от 30 (тридесет) дни след подписване на </w:t>
      </w:r>
      <w:r w:rsidRPr="00922720">
        <w:rPr>
          <w:rFonts w:ascii="Cambria" w:hAnsi="Cambria"/>
          <w:color w:val="000000"/>
          <w:lang w:val="bg-BG"/>
        </w:rPr>
        <w:t>приемателно - предавателен</w:t>
      </w:r>
      <w:r w:rsidRPr="00922720">
        <w:rPr>
          <w:rFonts w:ascii="Cambria" w:hAnsi="Cambria"/>
          <w:lang w:val="bg-BG"/>
        </w:rPr>
        <w:t xml:space="preserve"> протокол (</w:t>
      </w:r>
      <w:r w:rsidRPr="003A5C21">
        <w:rPr>
          <w:rFonts w:ascii="Cambria" w:hAnsi="Cambria"/>
          <w:lang w:val="bg-BG"/>
        </w:rPr>
        <w:t>за МВнР от комисия</w:t>
      </w:r>
      <w:r>
        <w:rPr>
          <w:rFonts w:ascii="Cambria" w:hAnsi="Cambria"/>
          <w:lang w:val="bg-BG"/>
        </w:rPr>
        <w:t>та по чл. 3, ал.1 от настоящия договор</w:t>
      </w:r>
      <w:r w:rsidRPr="00922720">
        <w:rPr>
          <w:rFonts w:ascii="Cambria" w:hAnsi="Cambria"/>
          <w:lang w:val="bg-BG"/>
        </w:rPr>
        <w:t>) за изпълнение на д</w:t>
      </w:r>
      <w:r>
        <w:rPr>
          <w:rFonts w:ascii="Cambria" w:hAnsi="Cambria"/>
          <w:lang w:val="bg-BG"/>
        </w:rPr>
        <w:t>оставката</w:t>
      </w:r>
      <w:r w:rsidRPr="00922720">
        <w:rPr>
          <w:rFonts w:ascii="Cambria" w:hAnsi="Cambria"/>
          <w:lang w:val="bg-BG"/>
        </w:rPr>
        <w:t>,</w:t>
      </w:r>
      <w:r w:rsidRPr="00922720">
        <w:rPr>
          <w:rFonts w:ascii="Cambria" w:hAnsi="Cambria"/>
          <w:color w:val="000000"/>
          <w:lang w:val="bg-BG"/>
        </w:rPr>
        <w:t xml:space="preserve"> без да дължи лихви за периода, през който средствата законно са престояли при него</w:t>
      </w:r>
      <w:r w:rsidRPr="00922720">
        <w:rPr>
          <w:rFonts w:ascii="Cambria" w:hAnsi="Cambria"/>
          <w:lang w:val="bg-BG"/>
        </w:rPr>
        <w:t>;</w:t>
      </w:r>
    </w:p>
    <w:p w:rsidR="00690B06" w:rsidRPr="00922720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922720">
        <w:rPr>
          <w:rFonts w:ascii="Cambria" w:hAnsi="Cambria"/>
          <w:lang w:val="bg-BG"/>
        </w:rPr>
        <w:t xml:space="preserve">- 50 %, в срок от 30 (тридесет) </w:t>
      </w:r>
      <w:r w:rsidRPr="00922720">
        <w:rPr>
          <w:rFonts w:ascii="Cambria" w:hAnsi="Cambria"/>
          <w:color w:val="000000"/>
          <w:lang w:val="bg-BG"/>
        </w:rPr>
        <w:t>дни след приключване на изпълнението, без да дължи лихви за периода, през който средствата законно са престояли при него.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</w:p>
    <w:p w:rsidR="00690B06" w:rsidRPr="00F559FE" w:rsidRDefault="00690B06" w:rsidP="00690B06">
      <w:pPr>
        <w:spacing w:after="120" w:line="360" w:lineRule="auto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VІ. ПРАВА И ЗАДЪЛЖЕНИЯ НА ВЪЗЛОЖИТЕЛЯ</w:t>
      </w:r>
    </w:p>
    <w:p w:rsidR="00690B06" w:rsidRPr="00F559FE" w:rsidRDefault="00690B06" w:rsidP="00690B06">
      <w:pPr>
        <w:tabs>
          <w:tab w:val="left" w:pos="72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Чл. 8.</w:t>
      </w:r>
      <w:r w:rsidRPr="00F559FE">
        <w:rPr>
          <w:rFonts w:ascii="Cambria" w:hAnsi="Cambria"/>
          <w:lang w:val="bg-BG"/>
        </w:rPr>
        <w:t xml:space="preserve"> ВЪЗЛОЖИТЕЛЯТ има право: </w:t>
      </w:r>
    </w:p>
    <w:p w:rsidR="00690B06" w:rsidRPr="00F559FE" w:rsidRDefault="00690B06" w:rsidP="00690B06">
      <w:pPr>
        <w:tabs>
          <w:tab w:val="left" w:pos="72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color w:val="000000"/>
          <w:lang w:val="bg-BG"/>
        </w:rPr>
        <w:lastRenderedPageBreak/>
        <w:tab/>
        <w:t xml:space="preserve">1. Да изисква от ИЗПЪЛНИТЕЛЯ да изпълнява в срок и без отклонения съответните дейности съгласно Техническата спецификация </w:t>
      </w:r>
      <w:r>
        <w:rPr>
          <w:rFonts w:ascii="Cambria" w:hAnsi="Cambria"/>
          <w:color w:val="000000"/>
          <w:lang w:val="bg-BG"/>
        </w:rPr>
        <w:t>и Техническото предложение на ИЗПЪЛНИТЕЛЯ</w:t>
      </w:r>
      <w:r w:rsidRPr="003C66A5">
        <w:rPr>
          <w:rFonts w:ascii="Cambria" w:hAnsi="Cambria"/>
          <w:color w:val="000000"/>
          <w:lang w:val="bg-BG"/>
        </w:rPr>
        <w:t xml:space="preserve"> </w:t>
      </w:r>
      <w:r>
        <w:rPr>
          <w:rFonts w:ascii="Cambria" w:hAnsi="Cambria"/>
          <w:color w:val="000000"/>
          <w:lang w:val="bg-BG"/>
        </w:rPr>
        <w:t>по съответната</w:t>
      </w:r>
      <w:r w:rsidRPr="00F559FE">
        <w:rPr>
          <w:rFonts w:ascii="Cambria" w:hAnsi="Cambria"/>
          <w:color w:val="000000"/>
          <w:lang w:val="bg-BG"/>
        </w:rPr>
        <w:t xml:space="preserve"> Обособена позиция.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>2.</w:t>
      </w:r>
      <w:r w:rsidRPr="00F559FE">
        <w:rPr>
          <w:rFonts w:ascii="Cambria" w:hAnsi="Cambria"/>
          <w:lang w:val="bg-BG"/>
        </w:rPr>
        <w:t xml:space="preserve"> До момента на приемането на доставката по предмета на договора, да предявява претенции за отстраняване на констатирани недостатъци при изпълнението, неточно изпълнение, лошо изпълнение и други несъответствия на изпълнението с условията на договора. 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>3.</w:t>
      </w:r>
      <w:r w:rsidRPr="00F559FE">
        <w:rPr>
          <w:rFonts w:ascii="Cambria" w:hAnsi="Cambria"/>
          <w:lang w:val="bg-BG"/>
        </w:rPr>
        <w:t xml:space="preserve"> В случай на констатиране на недостатъци при изпълнението на доставката, да откаже да приеме доставеното до отстраняването на недостатъците в определен от ВЪЗЛОЖИТЕЛЯ срок, след което страните подписват нов предавателно-приемателен протокол. 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>4.</w:t>
      </w:r>
      <w:r w:rsidRPr="00F559FE">
        <w:rPr>
          <w:rFonts w:ascii="Cambria" w:hAnsi="Cambria"/>
          <w:lang w:val="bg-BG"/>
        </w:rPr>
        <w:t xml:space="preserve"> Да прекрати едностранно договора без предизвестие ако </w:t>
      </w:r>
      <w:r w:rsidRPr="00F559FE">
        <w:rPr>
          <w:rFonts w:ascii="Cambria" w:hAnsi="Cambria"/>
          <w:bCs/>
          <w:lang w:val="bg-BG"/>
        </w:rPr>
        <w:t>ИЗПЪЛНИТЕЛЯТ</w:t>
      </w:r>
      <w:r w:rsidRPr="00F559FE">
        <w:rPr>
          <w:rFonts w:ascii="Cambria" w:hAnsi="Cambria"/>
          <w:lang w:val="bg-BG"/>
        </w:rPr>
        <w:t xml:space="preserve"> не изпълни в срок доставките или не ги изпълни по договорения начин</w:t>
      </w:r>
      <w:r w:rsidRPr="00F559FE">
        <w:rPr>
          <w:rFonts w:ascii="Cambria" w:hAnsi="Cambria"/>
          <w:b/>
          <w:lang w:val="bg-BG"/>
        </w:rPr>
        <w:t>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5.</w:t>
      </w:r>
      <w:r w:rsidRPr="00F559FE">
        <w:rPr>
          <w:rFonts w:ascii="Cambria" w:hAnsi="Cambria"/>
          <w:color w:val="000000"/>
          <w:lang w:val="bg-BG"/>
        </w:rPr>
        <w:t xml:space="preserve">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 настоящия договор.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6.</w:t>
      </w:r>
      <w:r w:rsidRPr="00F559FE">
        <w:rPr>
          <w:rFonts w:ascii="Cambria" w:hAnsi="Cambria"/>
          <w:color w:val="000000"/>
          <w:lang w:val="bg-BG"/>
        </w:rPr>
        <w:t xml:space="preserve"> 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7.</w:t>
      </w:r>
      <w:r w:rsidRPr="00F559FE">
        <w:rPr>
          <w:rFonts w:ascii="Cambria" w:hAnsi="Cambria"/>
          <w:color w:val="000000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690B06" w:rsidRPr="00F559FE" w:rsidRDefault="00690B06" w:rsidP="00690B06">
      <w:pPr>
        <w:tabs>
          <w:tab w:val="left" w:pos="720"/>
        </w:tabs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ab/>
      </w:r>
      <w:r w:rsidRPr="00F559FE">
        <w:rPr>
          <w:rFonts w:ascii="Cambria" w:hAnsi="Cambria"/>
          <w:b/>
          <w:lang w:val="bg-BG"/>
        </w:rPr>
        <w:t xml:space="preserve">Чл.9. </w:t>
      </w:r>
      <w:r w:rsidRPr="00F559FE">
        <w:rPr>
          <w:rFonts w:ascii="Cambria" w:hAnsi="Cambria"/>
          <w:lang w:val="bg-BG"/>
        </w:rPr>
        <w:t xml:space="preserve">ВЪЗЛОЖИТЕЛЯТ </w:t>
      </w:r>
      <w:r>
        <w:rPr>
          <w:rFonts w:ascii="Cambria" w:hAnsi="Cambria"/>
          <w:lang w:val="bg-BG"/>
        </w:rPr>
        <w:t>е длъжен</w:t>
      </w:r>
      <w:r w:rsidRPr="00F559FE">
        <w:rPr>
          <w:rFonts w:ascii="Cambria" w:hAnsi="Cambria"/>
          <w:lang w:val="bg-BG"/>
        </w:rPr>
        <w:t xml:space="preserve">: 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3C66A5">
        <w:rPr>
          <w:rFonts w:ascii="Cambria" w:hAnsi="Cambria"/>
          <w:b/>
          <w:color w:val="000000"/>
          <w:lang w:val="bg-BG"/>
        </w:rPr>
        <w:t>1.</w:t>
      </w:r>
      <w:r>
        <w:rPr>
          <w:rFonts w:ascii="Cambria" w:hAnsi="Cambria"/>
          <w:color w:val="000000"/>
          <w:lang w:val="bg-BG"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 xml:space="preserve">Да заплати на ИЗПЪЛНИТЕЛЯ възнаграждение в размер, при условия и в срокове съгласно настоящия договор. 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2.</w:t>
      </w:r>
      <w:r w:rsidRPr="00F559FE">
        <w:rPr>
          <w:rFonts w:ascii="Cambria" w:hAnsi="Cambria"/>
          <w:color w:val="000000"/>
          <w:lang w:val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90B06" w:rsidRPr="00F559FE" w:rsidRDefault="00690B06" w:rsidP="00690B06">
      <w:pPr>
        <w:spacing w:after="120" w:line="360" w:lineRule="auto"/>
        <w:jc w:val="center"/>
        <w:rPr>
          <w:rFonts w:ascii="Cambria" w:hAnsi="Cambria"/>
          <w:b/>
          <w:lang w:val="ru-RU"/>
        </w:rPr>
      </w:pPr>
      <w:r w:rsidRPr="00F559FE">
        <w:rPr>
          <w:rFonts w:ascii="Cambria" w:hAnsi="Cambria"/>
          <w:b/>
        </w:rPr>
        <w:t>V</w:t>
      </w:r>
      <w:r w:rsidRPr="00F559FE">
        <w:rPr>
          <w:rFonts w:ascii="Cambria" w:hAnsi="Cambria"/>
          <w:b/>
          <w:lang w:val="ru-RU"/>
        </w:rPr>
        <w:t>ІІ. ПРАВА И ЗАДЪЛЖЕНИЯ НА ИЗПЪЛНИТЕЛЯ</w:t>
      </w:r>
    </w:p>
    <w:p w:rsidR="00690B06" w:rsidRPr="00F559FE" w:rsidRDefault="00690B06" w:rsidP="00690B06">
      <w:pPr>
        <w:tabs>
          <w:tab w:val="left" w:pos="0"/>
        </w:tabs>
        <w:spacing w:after="120"/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ru-RU"/>
        </w:rPr>
        <w:t>Чл.1</w:t>
      </w:r>
      <w:r w:rsidRPr="00F559FE">
        <w:rPr>
          <w:rFonts w:ascii="Cambria" w:hAnsi="Cambria"/>
          <w:b/>
          <w:lang w:val="bg-BG"/>
        </w:rPr>
        <w:t>0</w:t>
      </w:r>
      <w:r w:rsidRPr="00F559FE">
        <w:rPr>
          <w:rFonts w:ascii="Cambria" w:hAnsi="Cambria"/>
          <w:lang w:val="bg-BG"/>
        </w:rPr>
        <w:t xml:space="preserve">. ИЗПЪЛНИТЕЛЯТ има право: 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1.</w:t>
      </w:r>
      <w:r w:rsidRPr="00F559FE">
        <w:rPr>
          <w:rFonts w:ascii="Cambria" w:hAnsi="Cambria"/>
          <w:lang w:val="bg-BG"/>
        </w:rPr>
        <w:t xml:space="preserve"> Да получи договорената цена, при условията и в сроковете, посочени в настоящия договор. 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bCs/>
          <w:szCs w:val="20"/>
          <w:lang w:val="bg-BG"/>
        </w:rPr>
      </w:pPr>
      <w:r w:rsidRPr="00F559FE">
        <w:rPr>
          <w:rFonts w:ascii="Cambria" w:hAnsi="Cambria"/>
          <w:b/>
          <w:bCs/>
          <w:szCs w:val="20"/>
          <w:lang w:val="bg-BG"/>
        </w:rPr>
        <w:tab/>
        <w:t>2.</w:t>
      </w:r>
      <w:r w:rsidRPr="00F559FE">
        <w:rPr>
          <w:rFonts w:ascii="Cambria" w:hAnsi="Cambria"/>
          <w:bCs/>
          <w:szCs w:val="20"/>
          <w:lang w:val="bg-BG"/>
        </w:rPr>
        <w:t xml:space="preserve"> Да получи цената в размер на изпълнената и приета от ВЪЗЛОЖИТЕЛЯ част от доставката, ако по-нататъшното й изпълнение се окаже невъзможно поради причини, за които ИЗПЪЛНИТЕЛЯТ не отговаря. </w:t>
      </w:r>
    </w:p>
    <w:p w:rsidR="00690B06" w:rsidRPr="00F559FE" w:rsidRDefault="00690B06" w:rsidP="00690B06">
      <w:pPr>
        <w:tabs>
          <w:tab w:val="left" w:pos="0"/>
        </w:tabs>
        <w:spacing w:after="120"/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>Чл.11</w:t>
      </w:r>
      <w:r w:rsidRPr="00F559FE">
        <w:rPr>
          <w:rFonts w:ascii="Cambria" w:hAnsi="Cambria"/>
          <w:lang w:val="bg-BG"/>
        </w:rPr>
        <w:t xml:space="preserve">. ИЗПЪЛНИТЕЛЯТ е длъжен: 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1.</w:t>
      </w:r>
      <w:r w:rsidRPr="00F559FE">
        <w:rPr>
          <w:rFonts w:ascii="Cambria" w:hAnsi="Cambria"/>
          <w:lang w:val="bg-BG"/>
        </w:rPr>
        <w:t xml:space="preserve"> Да изпълни доставката по договора добросъвестно и точно, съгласно условията, посочени в своето предложение и ценовата оферта.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2. </w:t>
      </w:r>
      <w:r w:rsidRPr="00F559FE">
        <w:rPr>
          <w:rFonts w:ascii="Cambria" w:hAnsi="Cambria"/>
          <w:lang w:val="bg-BG"/>
        </w:rPr>
        <w:t>Да изпълни в уговорения срок / съгласно чл. 2 от настоящия договор/.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3. </w:t>
      </w:r>
      <w:r w:rsidRPr="00F559FE">
        <w:rPr>
          <w:rFonts w:ascii="Cambria" w:hAnsi="Cambria"/>
          <w:lang w:val="bg-BG"/>
        </w:rPr>
        <w:t xml:space="preserve">Да изпълни доставка в съответствие с всички нормативни изисквания и стандарти, предвидени от българското и европейското законодателство. 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4. </w:t>
      </w:r>
      <w:r w:rsidRPr="00F559FE">
        <w:rPr>
          <w:rFonts w:ascii="Cambria" w:hAnsi="Cambria"/>
          <w:lang w:val="bg-BG"/>
        </w:rPr>
        <w:t xml:space="preserve">Да уведоми писмено ВЪЗЛОЖИТЕЛЯ един ден предварително за деня и часа на предаването на заявената доставка. 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lastRenderedPageBreak/>
        <w:tab/>
        <w:t xml:space="preserve">5. </w:t>
      </w:r>
      <w:r w:rsidRPr="00F559FE">
        <w:rPr>
          <w:rFonts w:ascii="Cambria" w:hAnsi="Cambria"/>
          <w:lang w:val="bg-BG"/>
        </w:rPr>
        <w:t>Да</w:t>
      </w:r>
      <w:r w:rsidRPr="00F559FE">
        <w:rPr>
          <w:rFonts w:ascii="Cambria" w:hAnsi="Cambria"/>
          <w:b/>
          <w:lang w:val="bg-BG"/>
        </w:rPr>
        <w:t xml:space="preserve"> </w:t>
      </w:r>
      <w:r w:rsidRPr="00F559FE">
        <w:rPr>
          <w:rFonts w:ascii="Cambria" w:hAnsi="Cambria"/>
          <w:lang w:val="bg-BG"/>
        </w:rPr>
        <w:t>оказва, при необходимост нужното съдействие.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6. </w:t>
      </w:r>
      <w:r w:rsidRPr="00F559FE">
        <w:rPr>
          <w:rFonts w:ascii="Cambria" w:hAnsi="Cambria"/>
          <w:lang w:val="bg-BG"/>
        </w:rPr>
        <w:t xml:space="preserve">Да осигури упълномощени представител или представители за предаване на  доставката и подписване на предавателно-приемателния протокол. 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lang w:val="bg-BG"/>
        </w:rPr>
        <w:tab/>
      </w:r>
      <w:r w:rsidRPr="00F559FE">
        <w:rPr>
          <w:rFonts w:ascii="Cambria" w:hAnsi="Cambria"/>
          <w:b/>
          <w:color w:val="000000"/>
          <w:lang w:val="bg-BG"/>
        </w:rPr>
        <w:t>7.</w:t>
      </w:r>
      <w:r w:rsidRPr="00F559FE">
        <w:rPr>
          <w:rFonts w:ascii="Cambria" w:hAnsi="Cambria"/>
          <w:color w:val="000000"/>
          <w:lang w:val="bg-BG"/>
        </w:rPr>
        <w:t xml:space="preserve"> Да не използва информация, станала му известна при изпълнение на задълженията му по настоящия договор.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8.</w:t>
      </w:r>
      <w:r w:rsidRPr="00F559FE">
        <w:rPr>
          <w:rFonts w:ascii="Cambria" w:hAnsi="Cambria"/>
          <w:color w:val="000000"/>
          <w:lang w:val="bg-BG"/>
        </w:rPr>
        <w:t xml:space="preserve"> Да сключи договор/договори за подизпълнение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90B06" w:rsidRPr="00F559FE" w:rsidRDefault="00690B06" w:rsidP="00690B06">
      <w:pPr>
        <w:tabs>
          <w:tab w:val="left" w:pos="0"/>
        </w:tabs>
        <w:spacing w:before="100" w:beforeAutospacing="1" w:after="120"/>
        <w:jc w:val="both"/>
        <w:rPr>
          <w:rFonts w:ascii="Cambria" w:hAnsi="Cambria"/>
          <w:b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Чл.12. </w:t>
      </w:r>
      <w:r w:rsidRPr="00F559FE">
        <w:rPr>
          <w:rFonts w:ascii="Cambria" w:hAnsi="Cambria"/>
          <w:lang w:val="bg-BG"/>
        </w:rPr>
        <w:t>Доставените от ИЗПЪЛНИТЕЛЯ програмни продукти следва да отговарят на направеното предложение от ИЗПЪЛНИТЕЛЯ в процедурата за възлагане на поръчката.</w:t>
      </w:r>
    </w:p>
    <w:p w:rsidR="00690B06" w:rsidRPr="00F559FE" w:rsidRDefault="00690B06" w:rsidP="00690B06">
      <w:pPr>
        <w:spacing w:after="120"/>
        <w:ind w:left="556" w:hanging="556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VІІІ. НЕУСТОЙКИ.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Чл. 13. </w:t>
      </w:r>
      <w:r w:rsidRPr="00F559FE">
        <w:rPr>
          <w:rFonts w:ascii="Cambria" w:hAnsi="Cambria"/>
          <w:lang w:val="bg-BG"/>
        </w:rPr>
        <w:t>В случай на забава ИЗПЪЛНИТЕЛЯТ дължи на ВЪЗЛОЖИТЕЛЯ неустойка в размер на 0,5 (половин)% върху стойността доставката за всеки ден забава, но не повече от 10 (десет)% от стойността на договора.</w:t>
      </w:r>
    </w:p>
    <w:p w:rsidR="00690B06" w:rsidRPr="00F559FE" w:rsidRDefault="00690B06" w:rsidP="00690B06">
      <w:pPr>
        <w:tabs>
          <w:tab w:val="left" w:pos="0"/>
        </w:tabs>
        <w:spacing w:after="1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Чл. 14. </w:t>
      </w:r>
      <w:r w:rsidRPr="00F559FE">
        <w:rPr>
          <w:rFonts w:ascii="Cambria" w:hAnsi="Cambria"/>
          <w:lang w:val="bg-BG"/>
        </w:rPr>
        <w:t xml:space="preserve">В случай на виновно неизпълнение на задълженията на страните по настоящия договор, извън тези по чл. 13, неизправната страна дължи на изправната неустойка в размер на 10 (десет) % върху стойността на Договора. </w:t>
      </w:r>
    </w:p>
    <w:p w:rsidR="00690B06" w:rsidRPr="00F559FE" w:rsidRDefault="00690B06" w:rsidP="00690B06">
      <w:pPr>
        <w:ind w:firstLine="720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 xml:space="preserve">Чл. 15. </w:t>
      </w:r>
      <w:r w:rsidRPr="00F559FE">
        <w:rPr>
          <w:rFonts w:ascii="Cambria" w:hAnsi="Cambria"/>
          <w:caps/>
          <w:lang w:val="bg-BG"/>
        </w:rPr>
        <w:t>Възложителят</w:t>
      </w:r>
      <w:r w:rsidRPr="00F559FE">
        <w:rPr>
          <w:rFonts w:ascii="Cambria" w:hAnsi="Cambria"/>
          <w:lang w:val="bg-BG"/>
        </w:rPr>
        <w:t xml:space="preserve"> има право да прихване дължимата от </w:t>
      </w:r>
      <w:r w:rsidRPr="00F559FE">
        <w:rPr>
          <w:rFonts w:ascii="Cambria" w:hAnsi="Cambria"/>
          <w:caps/>
          <w:lang w:val="bg-BG"/>
        </w:rPr>
        <w:t>Изпълнителя</w:t>
      </w:r>
      <w:r w:rsidRPr="00F559FE">
        <w:rPr>
          <w:rFonts w:ascii="Cambria" w:hAnsi="Cambria"/>
          <w:lang w:val="bg-BG"/>
        </w:rPr>
        <w:t xml:space="preserve"> неустойка от представената гаранция за изпълнение на договора. </w:t>
      </w:r>
    </w:p>
    <w:p w:rsidR="00690B06" w:rsidRPr="00F559FE" w:rsidRDefault="00690B06" w:rsidP="00690B06">
      <w:pPr>
        <w:jc w:val="both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ab/>
      </w:r>
      <w:r w:rsidRPr="00F559FE">
        <w:rPr>
          <w:rFonts w:ascii="Cambria" w:hAnsi="Cambria"/>
          <w:b/>
          <w:lang w:val="bg-BG"/>
        </w:rPr>
        <w:t xml:space="preserve">Чл. 16. </w:t>
      </w:r>
      <w:r w:rsidRPr="00F559FE">
        <w:rPr>
          <w:rFonts w:ascii="Cambria" w:hAnsi="Cambria"/>
          <w:lang w:val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690B06" w:rsidRPr="00F559FE" w:rsidRDefault="00690B06" w:rsidP="00690B06">
      <w:pPr>
        <w:spacing w:after="120"/>
        <w:jc w:val="center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ІХ. НЕПРЕДВИДЕНИ ОБСТОЯТЕЛСТВА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17./1/</w:t>
      </w:r>
      <w:r w:rsidRPr="00F559FE">
        <w:rPr>
          <w:rFonts w:ascii="Cambria" w:hAnsi="Cambria"/>
          <w:color w:val="000000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/2/</w:t>
      </w:r>
      <w:r w:rsidRPr="00F559FE">
        <w:rPr>
          <w:rFonts w:ascii="Cambria" w:hAnsi="Cambria"/>
          <w:color w:val="000000"/>
          <w:lang w:val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/3/</w:t>
      </w:r>
      <w:r w:rsidRPr="00F559FE">
        <w:rPr>
          <w:rFonts w:ascii="Cambria" w:hAnsi="Cambria"/>
          <w:color w:val="000000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/пет/ календарни дни от настъпването на непреодолимата сила. При неуведомяване се дължи обезщетение за настъпилите от това вреди.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/4/</w:t>
      </w:r>
      <w:r w:rsidRPr="00F559FE">
        <w:rPr>
          <w:rFonts w:ascii="Cambria" w:hAnsi="Cambria"/>
          <w:color w:val="000000"/>
          <w:lang w:val="bg-BG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690B06" w:rsidRPr="00F559FE" w:rsidRDefault="00690B06" w:rsidP="00690B06">
      <w:pPr>
        <w:tabs>
          <w:tab w:val="left" w:pos="900"/>
        </w:tabs>
        <w:spacing w:after="120"/>
        <w:ind w:left="902" w:hanging="900"/>
        <w:jc w:val="center"/>
        <w:rPr>
          <w:rFonts w:ascii="Cambria" w:hAnsi="Cambria"/>
          <w:b/>
          <w:bCs/>
          <w:lang w:val="bg-BG"/>
        </w:rPr>
      </w:pPr>
      <w:r w:rsidRPr="00F559FE">
        <w:rPr>
          <w:rFonts w:ascii="Cambria" w:hAnsi="Cambria"/>
          <w:b/>
          <w:bCs/>
          <w:lang w:val="bg-BG"/>
        </w:rPr>
        <w:t>Х. ПРЕКРАТЯВАНЕ  НА ДОГОВОРА.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Чл. 15./1/ </w:t>
      </w:r>
      <w:r w:rsidRPr="00F559FE">
        <w:rPr>
          <w:rFonts w:ascii="Cambria" w:hAnsi="Cambria"/>
          <w:lang w:val="bg-BG"/>
        </w:rPr>
        <w:t>Настоящият договор се прекратява: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1.</w:t>
      </w:r>
      <w:r w:rsidRPr="00F559FE">
        <w:rPr>
          <w:rFonts w:ascii="Cambria" w:hAnsi="Cambria"/>
          <w:lang w:val="bg-BG"/>
        </w:rPr>
        <w:t xml:space="preserve"> С изтичане на срока;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2.</w:t>
      </w:r>
      <w:r w:rsidRPr="00F559FE">
        <w:rPr>
          <w:rFonts w:ascii="Cambria" w:hAnsi="Cambria"/>
          <w:lang w:val="bg-BG"/>
        </w:rPr>
        <w:t xml:space="preserve"> По взаимно съгласие между страните, изразено в писмена форма;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3.</w:t>
      </w:r>
      <w:r w:rsidRPr="00F559FE">
        <w:rPr>
          <w:rFonts w:ascii="Cambria" w:hAnsi="Cambria"/>
          <w:lang w:val="bg-BG"/>
        </w:rPr>
        <w:t xml:space="preserve"> При виновно неизпълнение на задълженията на една от страните по договора – с 5-дневно писмено предизвестие от изправната до неизправната страна;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4.</w:t>
      </w:r>
      <w:r w:rsidRPr="00F559FE">
        <w:rPr>
          <w:rFonts w:ascii="Cambria" w:hAnsi="Cambria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lang w:val="bg-BG"/>
        </w:rPr>
        <w:lastRenderedPageBreak/>
        <w:tab/>
      </w:r>
      <w:r w:rsidRPr="00F559FE">
        <w:rPr>
          <w:rFonts w:ascii="Cambria" w:hAnsi="Cambria"/>
          <w:b/>
          <w:lang w:val="bg-BG"/>
        </w:rPr>
        <w:t>5.</w:t>
      </w:r>
      <w:r w:rsidRPr="00F559FE">
        <w:rPr>
          <w:rFonts w:ascii="Cambria" w:hAnsi="Cambria"/>
          <w:lang w:val="bg-BG"/>
        </w:rPr>
        <w:t xml:space="preserve"> С окончателното му изпълнение;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6.</w:t>
      </w:r>
      <w:r w:rsidRPr="00F559FE">
        <w:rPr>
          <w:rFonts w:ascii="Cambria" w:hAnsi="Cambria"/>
          <w:lang w:val="bg-BG"/>
        </w:rPr>
        <w:t xml:space="preserve"> По реда на чл. 43, ал. 4 от Закона за обществените поръчки;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7.</w:t>
      </w:r>
      <w:r w:rsidRPr="00F559FE">
        <w:rPr>
          <w:rFonts w:ascii="Cambria" w:hAnsi="Cambria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 xml:space="preserve">/2/ </w:t>
      </w:r>
      <w:r w:rsidRPr="00F559FE">
        <w:rPr>
          <w:rFonts w:ascii="Cambria" w:hAnsi="Cambria"/>
          <w:lang w:val="bg-BG"/>
        </w:rPr>
        <w:t>ВЪЗЛОЖИТЕЛЯТ може да прекрати договора без предизвестие, когато ИЗПЪЛНИТЕЛЯТ: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1.</w:t>
      </w:r>
      <w:r w:rsidRPr="00F559FE">
        <w:rPr>
          <w:rFonts w:ascii="Cambria" w:hAnsi="Cambria"/>
          <w:lang w:val="bg-BG"/>
        </w:rPr>
        <w:t xml:space="preserve"> забави изпълнението на някое от задълженията си по договора с повече от 1 /един/ календарен ден;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2.</w:t>
      </w:r>
      <w:r w:rsidRPr="00F559FE">
        <w:rPr>
          <w:rFonts w:ascii="Cambria" w:hAnsi="Cambria"/>
          <w:lang w:val="bg-BG"/>
        </w:rPr>
        <w:t xml:space="preserve"> не отстрани в разумен срок, определен от ВЪЗЛОЖИТЕЛЯ, констатирани недостатъци;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3.</w:t>
      </w:r>
      <w:r w:rsidRPr="00F559FE">
        <w:rPr>
          <w:rFonts w:ascii="Cambria" w:hAnsi="Cambria"/>
          <w:lang w:val="bg-BG"/>
        </w:rPr>
        <w:t xml:space="preserve"> не изпълни точно някое от задълженията си по договора;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4.</w:t>
      </w:r>
      <w:r w:rsidRPr="00F559FE">
        <w:rPr>
          <w:rFonts w:ascii="Cambria" w:hAnsi="Cambria"/>
          <w:lang w:val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5</w:t>
      </w:r>
      <w:r w:rsidRPr="00F559FE">
        <w:rPr>
          <w:rFonts w:ascii="Cambria" w:hAnsi="Cambria"/>
          <w:lang w:val="bg-BG"/>
        </w:rPr>
        <w:t>. бъде обявен в несъстоятелност или когато е в производство по несъстоятелност или ликвидация.</w:t>
      </w:r>
    </w:p>
    <w:p w:rsidR="00690B06" w:rsidRPr="00F559FE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  <w:t>/3/</w:t>
      </w:r>
      <w:r w:rsidRPr="00F559FE">
        <w:rPr>
          <w:rFonts w:ascii="Cambria" w:hAnsi="Cambria"/>
          <w:lang w:val="bg-BG"/>
        </w:rPr>
        <w:t xml:space="preserve"> ВЪЗЛОЖИТЕЛЯТ може да прекрати договора едностранно със 5-дневно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690B06" w:rsidRPr="00F559FE" w:rsidRDefault="00690B06" w:rsidP="00690B06">
      <w:pPr>
        <w:ind w:left="902" w:hanging="902"/>
        <w:jc w:val="both"/>
        <w:rPr>
          <w:rFonts w:ascii="Cambria" w:hAnsi="Cambria"/>
          <w:lang w:val="bg-BG"/>
        </w:rPr>
      </w:pPr>
      <w:r w:rsidRPr="00F559FE">
        <w:rPr>
          <w:rFonts w:ascii="Cambria" w:hAnsi="Cambria"/>
          <w:b/>
          <w:lang w:val="bg-BG"/>
        </w:rPr>
        <w:tab/>
      </w:r>
    </w:p>
    <w:p w:rsidR="00690B06" w:rsidRPr="00F559FE" w:rsidRDefault="00690B06" w:rsidP="00690B06">
      <w:pPr>
        <w:spacing w:after="120"/>
        <w:jc w:val="center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ХІ. ЗАКЛЮЧИТЕЛНИ РАЗПОРЕДБИ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16.</w:t>
      </w:r>
      <w:r w:rsidRPr="00F559FE">
        <w:rPr>
          <w:rFonts w:ascii="Cambria" w:hAnsi="Cambria"/>
          <w:color w:val="000000"/>
          <w:lang w:val="bg-BG"/>
        </w:rPr>
        <w:t xml:space="preserve"> Изменение на сключения договор за обществена поръчка се допуска по изключение, при условията на чл. 43, ал. 2 от Закона за обществените поръчки.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17.</w:t>
      </w:r>
      <w:r w:rsidRPr="00F559FE">
        <w:rPr>
          <w:rFonts w:ascii="Cambria" w:hAnsi="Cambria"/>
          <w:color w:val="000000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90B06" w:rsidRPr="007C7498" w:rsidRDefault="00690B06" w:rsidP="00690B06">
      <w:pPr>
        <w:spacing w:after="120"/>
        <w:ind w:firstLine="720"/>
        <w:jc w:val="both"/>
        <w:rPr>
          <w:rFonts w:ascii="Cambria" w:hAnsi="Cambria"/>
          <w:b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18.</w:t>
      </w:r>
      <w:r w:rsidRPr="00F559FE">
        <w:rPr>
          <w:rFonts w:ascii="Cambria" w:hAnsi="Cambria"/>
          <w:color w:val="000000"/>
          <w:lang w:val="bg-BG"/>
        </w:rPr>
        <w:t xml:space="preserve"> </w:t>
      </w:r>
      <w:r w:rsidRPr="007C7498">
        <w:rPr>
          <w:rFonts w:ascii="Cambria" w:hAnsi="Cambria"/>
          <w:b/>
          <w:color w:val="000000"/>
          <w:lang w:val="bg-BG"/>
        </w:rPr>
        <w:t>/1/</w:t>
      </w:r>
      <w:r>
        <w:rPr>
          <w:rFonts w:ascii="Cambria" w:hAnsi="Cambria"/>
          <w:b/>
          <w:color w:val="000000"/>
          <w:lang w:val="bg-BG"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>Когато някоя от страните е променила адреса си</w:t>
      </w:r>
      <w:r>
        <w:rPr>
          <w:rFonts w:ascii="Cambria" w:hAnsi="Cambria"/>
          <w:color w:val="000000"/>
          <w:lang w:val="bg-BG"/>
        </w:rPr>
        <w:t xml:space="preserve"> е длъжна да уведоми другата страна за новия си адрес в 3 дневен срок.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7C7498">
        <w:rPr>
          <w:rFonts w:ascii="Cambria" w:hAnsi="Cambria"/>
          <w:b/>
          <w:color w:val="000000"/>
          <w:lang w:val="bg-BG"/>
        </w:rPr>
        <w:t>/2/</w:t>
      </w:r>
      <w:r>
        <w:rPr>
          <w:rFonts w:ascii="Cambria" w:hAnsi="Cambria"/>
          <w:color w:val="000000"/>
          <w:lang w:val="bg-BG"/>
        </w:rPr>
        <w:t xml:space="preserve"> </w:t>
      </w:r>
      <w:r w:rsidRPr="00F559FE">
        <w:rPr>
          <w:rFonts w:ascii="Cambria" w:hAnsi="Cambria"/>
          <w:color w:val="000000"/>
          <w:lang w:val="bg-BG"/>
        </w:rPr>
        <w:t>Когато някоя от страните е променила адреса си, без да уведоми другата страна</w:t>
      </w:r>
      <w:r>
        <w:rPr>
          <w:rFonts w:ascii="Cambria" w:hAnsi="Cambria"/>
          <w:color w:val="000000"/>
          <w:lang w:val="bg-BG"/>
        </w:rPr>
        <w:t xml:space="preserve"> в срока по предходната алинея</w:t>
      </w:r>
      <w:r w:rsidRPr="00F559FE">
        <w:rPr>
          <w:rFonts w:ascii="Cambria" w:hAnsi="Cambria"/>
          <w:color w:val="000000"/>
          <w:lang w:val="bg-BG"/>
        </w:rPr>
        <w:t>, съобщенията ще се считат за надлежно връчени и когато са изпратени на стария адрес.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19.</w:t>
      </w:r>
      <w:r w:rsidRPr="00F559FE">
        <w:rPr>
          <w:rFonts w:ascii="Cambria" w:hAnsi="Cambria"/>
          <w:color w:val="000000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20.</w:t>
      </w:r>
      <w:r w:rsidRPr="00F559FE">
        <w:rPr>
          <w:rFonts w:ascii="Cambria" w:hAnsi="Cambria"/>
          <w:color w:val="000000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690B06" w:rsidRPr="00F559FE" w:rsidRDefault="00690B06" w:rsidP="00690B06">
      <w:pPr>
        <w:spacing w:after="120"/>
        <w:ind w:firstLine="7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b/>
          <w:color w:val="000000"/>
          <w:lang w:val="bg-BG"/>
        </w:rPr>
        <w:t>Чл. 21.</w:t>
      </w:r>
      <w:r w:rsidRPr="00F559FE">
        <w:rPr>
          <w:rFonts w:ascii="Cambria" w:hAnsi="Cambria"/>
          <w:color w:val="000000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Неразделна част от настоящия договор са: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1. Техническата спецификация – приложение № 1 към настоящия договор.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2. Ценово предложение – приложение № 2 към настоящия договор.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lastRenderedPageBreak/>
        <w:t>3. Техническо предложение за изпълнение на поръчката – приложение № 3 към настоящия договор.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>Този договор се състави, подписа и подпечата в два еднообразни екземпляра на български език - един за ВЪЗЛОЖИТЕЛЯ и един за ИЗПЪЛНИТЕЛЯ, всеки със силата на оригинал.</w:t>
      </w:r>
    </w:p>
    <w:p w:rsidR="00690B06" w:rsidRPr="00F559FE" w:rsidRDefault="00690B06" w:rsidP="00690B06">
      <w:pPr>
        <w:spacing w:after="120"/>
        <w:jc w:val="both"/>
        <w:rPr>
          <w:rFonts w:ascii="Cambria" w:hAnsi="Cambria"/>
          <w:color w:val="000000"/>
          <w:lang w:val="bg-BG"/>
        </w:rPr>
      </w:pPr>
      <w:r w:rsidRPr="00F559FE">
        <w:rPr>
          <w:rFonts w:ascii="Cambria" w:hAnsi="Cambria"/>
          <w:color w:val="000000"/>
          <w:lang w:val="bg-BG"/>
        </w:rPr>
        <w:t xml:space="preserve">ВЪЗЛОЖИТЕЛ:  </w:t>
      </w:r>
      <w:r w:rsidRPr="00F559FE">
        <w:rPr>
          <w:rFonts w:ascii="Cambria" w:hAnsi="Cambria"/>
          <w:color w:val="000000"/>
          <w:lang w:val="bg-BG"/>
        </w:rPr>
        <w:tab/>
      </w:r>
      <w:r w:rsidRPr="00F559FE">
        <w:rPr>
          <w:rFonts w:ascii="Cambria" w:hAnsi="Cambria"/>
          <w:color w:val="000000"/>
          <w:lang w:val="bg-BG"/>
        </w:rPr>
        <w:tab/>
      </w:r>
      <w:r w:rsidRPr="00F559FE">
        <w:rPr>
          <w:rFonts w:ascii="Cambria" w:hAnsi="Cambria"/>
          <w:color w:val="000000"/>
          <w:lang w:val="bg-BG"/>
        </w:rPr>
        <w:tab/>
      </w:r>
      <w:r w:rsidRPr="00F559FE">
        <w:rPr>
          <w:rFonts w:ascii="Cambria" w:hAnsi="Cambria"/>
          <w:color w:val="000000"/>
          <w:lang w:val="bg-BG"/>
        </w:rPr>
        <w:tab/>
      </w:r>
      <w:r w:rsidRPr="00F559FE">
        <w:rPr>
          <w:rFonts w:ascii="Cambria" w:hAnsi="Cambria"/>
          <w:color w:val="000000"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690B06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F559FE">
        <w:rPr>
          <w:rFonts w:ascii="Cambria" w:hAnsi="Cambria"/>
          <w:color w:val="000000"/>
          <w:lang w:val="bg-BG"/>
        </w:rPr>
        <w:t xml:space="preserve">………………………………...................  ………………………………...................……                                                                 (име, подпис, печат)                                          </w:t>
      </w:r>
      <w:r>
        <w:rPr>
          <w:rFonts w:ascii="Cambria" w:hAnsi="Cambria"/>
          <w:color w:val="000000"/>
          <w:lang w:val="bg-BG"/>
        </w:rPr>
        <w:tab/>
      </w:r>
      <w:r>
        <w:rPr>
          <w:rFonts w:ascii="Cambria" w:hAnsi="Cambria"/>
          <w:color w:val="000000"/>
          <w:lang w:val="bg-BG"/>
        </w:rPr>
        <w:tab/>
      </w:r>
      <w:r>
        <w:rPr>
          <w:rFonts w:ascii="Cambria" w:hAnsi="Cambria"/>
          <w:color w:val="000000"/>
          <w:lang w:val="bg-BG"/>
        </w:rPr>
        <w:tab/>
      </w:r>
      <w:r w:rsidRPr="00F559FE">
        <w:rPr>
          <w:rFonts w:ascii="Cambria" w:hAnsi="Cambria"/>
          <w:color w:val="000000"/>
          <w:lang w:val="bg-BG"/>
        </w:rPr>
        <w:t xml:space="preserve">   (име, подпис, печат)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>
        <w:rPr>
          <w:rFonts w:ascii="Cambria" w:hAnsi="Cambria"/>
          <w:b/>
          <w:bCs/>
          <w:color w:val="000000"/>
          <w:sz w:val="22"/>
          <w:szCs w:val="22"/>
          <w:lang w:val="bg-BG"/>
        </w:rPr>
        <w:br w:type="page"/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lastRenderedPageBreak/>
        <w:t>VІ.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ОБРАЗЦИ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№1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Представяне на участника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№2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Декларация по чл.47, ал. 9 от ЗОП за отсъствие на обстоятелствата по чл.47, ал.1, т.1, б. „а” –„д”, т.2 – 4, ал.2, т.1 и ал.5 от ЗОП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№3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Декларация за липса на свързаност с друг участник по чл. 55, ал. 7 ЗОП, както и за липса на обстоятелство по чл. 8, ал. 8, т. 2 ЗОП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№4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 xml:space="preserve">Декларация-списък на служителите/експертите, които участникът ще използва за изпълнение на обществената поръчка 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№5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Декларация по чл. 51а ЗОП за ангажираност на експерт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№6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Списък по чл. 51, ал. 1, т. 1 ЗОП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 xml:space="preserve">Образец №7.1 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Ценово предложение по Обособена позиция №1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 xml:space="preserve">Образец №7.2 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Ценово предложение по Обособена позиция №2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 xml:space="preserve">Образец №7.3 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Ценово предложение по Обособена позиция №3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 xml:space="preserve">Образец №8.1 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Техническо предложение по Обособена позиция №1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№8.2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Техническо предложение по Обособена позиция №2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№8.3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  <w:t>Техническо предложение по Обособена позиция №3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№9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</w:r>
      <w:r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Декларация за конфиденциалност по чл. 33, ал. 4 ЗОП</w:t>
      </w:r>
    </w:p>
    <w:p w:rsidR="00690B06" w:rsidRPr="004206AF" w:rsidRDefault="00690B06" w:rsidP="00690B06">
      <w:pPr>
        <w:spacing w:after="120"/>
        <w:jc w:val="both"/>
        <w:rPr>
          <w:rFonts w:ascii="Cambria" w:hAnsi="Cambria"/>
          <w:b/>
          <w:bCs/>
          <w:color w:val="000000"/>
          <w:sz w:val="22"/>
          <w:szCs w:val="22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Образец №10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</w:r>
      <w:r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>Декларация по чл.56, ал.1, т.8 от ЗОП</w:t>
      </w:r>
    </w:p>
    <w:p w:rsidR="00690B06" w:rsidRDefault="00690B06" w:rsidP="00690B06">
      <w:pPr>
        <w:spacing w:after="120"/>
        <w:jc w:val="both"/>
        <w:rPr>
          <w:rFonts w:ascii="Cambria" w:hAnsi="Cambria"/>
          <w:bCs/>
          <w:color w:val="000000"/>
          <w:lang w:val="bg-BG"/>
        </w:rPr>
      </w:pP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 xml:space="preserve">Образец №11 </w:t>
      </w:r>
      <w:r w:rsidRPr="004206AF">
        <w:rPr>
          <w:rFonts w:ascii="Cambria" w:hAnsi="Cambria"/>
          <w:b/>
          <w:bCs/>
          <w:color w:val="000000"/>
          <w:sz w:val="22"/>
          <w:szCs w:val="22"/>
          <w:lang w:val="bg-BG"/>
        </w:rPr>
        <w:tab/>
      </w:r>
      <w:r w:rsidRPr="00390BE4">
        <w:rPr>
          <w:rFonts w:ascii="Cambria" w:hAnsi="Cambria"/>
          <w:b/>
          <w:bCs/>
          <w:color w:val="000000"/>
          <w:sz w:val="22"/>
          <w:szCs w:val="22"/>
          <w:lang w:val="bg-BG"/>
        </w:rPr>
        <w:t>Декларация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>
        <w:rPr>
          <w:rFonts w:ascii="Cambria" w:hAnsi="Cambria"/>
          <w:bCs/>
          <w:color w:val="000000"/>
          <w:lang w:val="bg-BG"/>
        </w:rPr>
        <w:br w:type="page"/>
      </w: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№1</w:t>
      </w:r>
    </w:p>
    <w:tbl>
      <w:tblPr>
        <w:tblW w:w="995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3"/>
      </w:tblGrid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ДО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ГЛАВНИЯ СЕКРЕТАР НА МВНР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ПРЕДСТАВЯНЕ НА УЧАСТНИК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в открита процедура за възлагане на обществена поръчка с предмет:</w:t>
            </w:r>
          </w:p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2F7B6D">
              <w:rPr>
                <w:rFonts w:ascii="Cambria" w:hAnsi="Cambria"/>
                <w:b/>
                <w:color w:val="000000"/>
              </w:rPr>
              <w:t xml:space="preserve">„Подновяване и закупуване на лицензи и абонамент за използвания софтуер </w:t>
            </w:r>
            <w:r>
              <w:rPr>
                <w:rFonts w:ascii="Cambria" w:hAnsi="Cambria"/>
                <w:b/>
                <w:color w:val="000000"/>
              </w:rPr>
              <w:t>в локалните компютърни мрежи в Ц</w:t>
            </w:r>
            <w:r w:rsidRPr="002F7B6D">
              <w:rPr>
                <w:rFonts w:ascii="Cambria" w:hAnsi="Cambria"/>
                <w:b/>
                <w:color w:val="000000"/>
              </w:rPr>
              <w:t>ентрално управление на Министерство на външните работи”</w:t>
            </w:r>
            <w:r w:rsidRPr="005729EB">
              <w:rPr>
                <w:rFonts w:ascii="Cambria" w:hAnsi="Cambria"/>
                <w:b/>
                <w:color w:val="000000"/>
                <w:lang w:val="en-US"/>
              </w:rPr>
              <w:t xml:space="preserve">, </w:t>
            </w:r>
            <w:r w:rsidRPr="005729EB">
              <w:rPr>
                <w:rFonts w:ascii="Cambria" w:hAnsi="Cambria"/>
                <w:b/>
                <w:color w:val="000000"/>
              </w:rPr>
              <w:t>по Обособена позиция № …. „…………………………………”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jc w:val="center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Административни сведения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40"/>
              <w:gridCol w:w="3105"/>
            </w:tblGrid>
            <w:tr w:rsidR="00690B06" w:rsidRPr="005729EB" w:rsidTr="00E55F90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 xml:space="preserve">ЕИК/БУЛСТАТ/ЕГН 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Седалище: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 xml:space="preserve"> –  ул./бул. </w:t>
                  </w:r>
                  <w:r w:rsidRPr="005729EB">
                    <w:rPr>
                      <w:rFonts w:ascii="Cambria" w:hAnsi="Cambria"/>
                      <w:color w:val="000000"/>
                    </w:rPr>
                    <w:cr/>
                    <w:t>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Адрес за кореспонденция: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–  ул./бул. №, блок №, вход, е</w:t>
                  </w:r>
                  <w:r w:rsidRPr="005729EB">
                    <w:rPr>
                      <w:rFonts w:ascii="Cambria" w:hAnsi="Cambria"/>
                      <w:color w:val="000000"/>
                    </w:rPr>
                    <w:cr/>
                    <w:t>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Телефон: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E-mail адрес: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i/>
                      <w:iCs/>
                      <w:color w:val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690B06" w:rsidRPr="005729EB" w:rsidTr="00E55F90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spacing w:before="0" w:beforeAutospacing="0" w:after="0" w:afterAutospacing="0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Лица, представляващи участника по учредителен акт:</w:t>
                  </w:r>
                </w:p>
                <w:p w:rsidR="00690B06" w:rsidRPr="005729EB" w:rsidRDefault="00690B06" w:rsidP="00E55F90">
                  <w:pPr>
                    <w:pStyle w:val="htleft"/>
                    <w:spacing w:before="0" w:beforeAutospacing="0" w:after="0" w:afterAutospacing="0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i/>
                      <w:iCs/>
                      <w:color w:val="000000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523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 xml:space="preserve">Участникът се представлява заедно или поотделно </w:t>
                  </w:r>
                  <w:r w:rsidRPr="005729EB">
                    <w:rPr>
                      <w:rFonts w:ascii="Cambria" w:hAnsi="Cambria"/>
                      <w:i/>
                      <w:iCs/>
                      <w:color w:val="000000"/>
                    </w:rPr>
                    <w:t xml:space="preserve">(невярното се зачертава) </w:t>
                  </w:r>
                  <w:r w:rsidRPr="005729EB">
                    <w:rPr>
                      <w:rFonts w:ascii="Cambria" w:hAnsi="Cambria"/>
                      <w:color w:val="000000"/>
                    </w:rP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1. ……......................................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lastRenderedPageBreak/>
                    <w:t>2. ……....................................</w:t>
                  </w:r>
                  <w:r w:rsidRPr="005729EB">
                    <w:rPr>
                      <w:rFonts w:ascii="Cambria" w:hAnsi="Cambria"/>
                      <w:color w:val="000000"/>
                    </w:rPr>
                    <w:cr/>
                    <w:t>.</w:t>
                  </w:r>
                </w:p>
              </w:tc>
            </w:tr>
            <w:tr w:rsidR="00690B06" w:rsidRPr="005729EB" w:rsidTr="00E55F90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lastRenderedPageBreak/>
                    <w:t xml:space="preserve">Данни за банковата сметка: 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Обслужваща банка:……………………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IBAN..........................................................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BIC.............................................................</w:t>
                  </w:r>
                </w:p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</w:tr>
          </w:tbl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color w:val="000000"/>
              </w:rPr>
            </w:pPr>
          </w:p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b/>
                <w:color w:val="000000"/>
              </w:rPr>
            </w:pPr>
            <w:r w:rsidRPr="005729EB">
              <w:rPr>
                <w:rFonts w:ascii="Cambria" w:hAnsi="Cambria"/>
                <w:b/>
                <w:color w:val="000000"/>
              </w:rPr>
              <w:t>УВАЖАЕМИ ГОСПОДИН</w:t>
            </w:r>
            <w:r w:rsidRPr="005729EB">
              <w:rPr>
                <w:rFonts w:ascii="Cambria" w:hAnsi="Cambria"/>
                <w:color w:val="000000"/>
              </w:rPr>
              <w:t xml:space="preserve"> </w:t>
            </w:r>
            <w:r w:rsidRPr="005729EB">
              <w:rPr>
                <w:rFonts w:ascii="Cambria" w:hAnsi="Cambria"/>
                <w:b/>
                <w:color w:val="000000"/>
              </w:rPr>
              <w:t>ГЛАВЕН СЕКРЕТАР,</w:t>
            </w:r>
          </w:p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ind w:firstLine="567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</w:t>
            </w:r>
            <w:r w:rsidRPr="005729EB">
              <w:rPr>
                <w:rFonts w:ascii="Cambria" w:hAnsi="Cambria"/>
              </w:rPr>
              <w:t xml:space="preserve"> „</w:t>
            </w:r>
            <w:r w:rsidRPr="002F7B6D">
              <w:rPr>
                <w:rFonts w:ascii="Cambria" w:hAnsi="Cambria"/>
                <w:color w:val="000000"/>
              </w:rPr>
              <w:t xml:space="preserve">Подновяване и закупуване на лицензи и абонамент за използвания софтуер в локалните компютърни мрежи в </w:t>
            </w:r>
            <w:r>
              <w:rPr>
                <w:rFonts w:ascii="Cambria" w:hAnsi="Cambria"/>
                <w:color w:val="000000"/>
              </w:rPr>
              <w:t>Ц</w:t>
            </w:r>
            <w:r w:rsidRPr="002F7B6D">
              <w:rPr>
                <w:rFonts w:ascii="Cambria" w:hAnsi="Cambria"/>
                <w:color w:val="000000"/>
              </w:rPr>
              <w:t>ентрално управление на Министерство на външните работи</w:t>
            </w:r>
            <w:r w:rsidRPr="005729EB">
              <w:rPr>
                <w:rFonts w:ascii="Cambria" w:hAnsi="Cambria"/>
                <w:color w:val="000000"/>
              </w:rPr>
              <w:t>”, Обособена позиция №……… „……………………………………………………………..”, като подаваме оферта при условията, обявени в документацията за участие и приети от нас.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ind w:firstLine="567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2. Задължаваме се да спазваме всички условия на възложителя, посочени в документацията за участие, които се отнас</w:t>
            </w:r>
            <w:r>
              <w:rPr>
                <w:rFonts w:ascii="Cambria" w:hAnsi="Cambria"/>
                <w:color w:val="000000"/>
              </w:rPr>
              <w:t>ят до изпълнението на поръчката</w:t>
            </w:r>
            <w:r w:rsidRPr="005729EB">
              <w:rPr>
                <w:rFonts w:ascii="Cambria" w:hAnsi="Cambria"/>
                <w:color w:val="000000"/>
              </w:rPr>
              <w:t xml:space="preserve"> в случай</w:t>
            </w:r>
            <w:r>
              <w:rPr>
                <w:rFonts w:ascii="Cambria" w:hAnsi="Cambria"/>
                <w:color w:val="000000"/>
              </w:rPr>
              <w:t>,</w:t>
            </w:r>
            <w:r w:rsidRPr="005729EB">
              <w:rPr>
                <w:rFonts w:ascii="Cambria" w:hAnsi="Cambria"/>
                <w:color w:val="000000"/>
              </w:rPr>
              <w:t xml:space="preserve"> че същата ни бъде възложена.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ind w:firstLine="567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ind w:firstLine="567"/>
              <w:jc w:val="both"/>
              <w:rPr>
                <w:rFonts w:ascii="Cambria" w:hAnsi="Cambria"/>
                <w:color w:val="FF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4. При изпълнението на обществената поръчка няма да ползваме/ще ползваме </w:t>
            </w:r>
            <w:r w:rsidRPr="005729EB">
              <w:rPr>
                <w:rFonts w:ascii="Cambria" w:hAnsi="Cambria"/>
                <w:i/>
                <w:iCs/>
                <w:color w:val="000000"/>
              </w:rPr>
              <w:t>(относимото се подчертава)</w:t>
            </w:r>
            <w:r w:rsidRPr="005729EB">
              <w:rPr>
                <w:rFonts w:ascii="Cambria" w:hAnsi="Cambria"/>
                <w:color w:val="000000"/>
              </w:rPr>
              <w:t xml:space="preserve"> следните подизпълнители: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1. ................................................................................................................................................................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2. ................................................................................................................................................................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center"/>
              <w:jc w:val="both"/>
              <w:rPr>
                <w:rFonts w:ascii="Cambria" w:hAnsi="Cambria"/>
                <w:color w:val="000000"/>
              </w:rPr>
            </w:pPr>
            <w:r w:rsidRPr="0011524C">
              <w:rPr>
                <w:rFonts w:ascii="Cambria" w:hAnsi="Cambria"/>
                <w:color w:val="000000"/>
              </w:rPr>
              <w:t>(</w:t>
            </w:r>
            <w:r w:rsidRPr="0011524C">
              <w:rPr>
                <w:rFonts w:ascii="Cambria" w:hAnsi="Cambria"/>
                <w:i/>
                <w:color w:val="000000"/>
              </w:rPr>
              <w:t>В случай, че участникът ползва подизпълнител/и се прилага</w:t>
            </w:r>
            <w:r w:rsidRPr="0011524C">
              <w:rPr>
                <w:rFonts w:ascii="Cambria" w:hAnsi="Cambria"/>
                <w:color w:val="000000"/>
              </w:rPr>
              <w:t xml:space="preserve"> </w:t>
            </w:r>
            <w:r w:rsidRPr="0011524C">
              <w:rPr>
                <w:rFonts w:ascii="Cambria" w:hAnsi="Cambria"/>
                <w:i/>
                <w:color w:val="000000"/>
              </w:rPr>
              <w:t>декларация по чл.5</w:t>
            </w:r>
            <w:r>
              <w:rPr>
                <w:rFonts w:ascii="Cambria" w:hAnsi="Cambria"/>
                <w:i/>
                <w:color w:val="000000"/>
              </w:rPr>
              <w:t>6, ал.1, т.8 от ЗОП /Образец №10</w:t>
            </w:r>
            <w:r w:rsidRPr="0011524C">
              <w:rPr>
                <w:rFonts w:ascii="Cambria" w:hAnsi="Cambria"/>
                <w:i/>
                <w:color w:val="000000"/>
              </w:rPr>
              <w:t>/.)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ind w:firstLine="567"/>
              <w:jc w:val="both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5. Приемаме срокът на валидността на нашата оферта да бъде 120 /сто и двадесет/ календарни дни считано от крайния срок за подаване на оферти.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  <w:i/>
                <w:color w:val="000000"/>
              </w:rPr>
            </w:pPr>
            <w:r w:rsidRPr="005729EB">
              <w:rPr>
                <w:rFonts w:ascii="Cambria" w:hAnsi="Cambria"/>
                <w:i/>
                <w:color w:val="000000"/>
              </w:rPr>
              <w:t>Неразделна част от настоящия документ е</w:t>
            </w:r>
            <w:r w:rsidRPr="005729EB">
              <w:rPr>
                <w:rFonts w:ascii="Cambria" w:hAnsi="Cambria"/>
                <w:i/>
              </w:rPr>
              <w:t xml:space="preserve"> декларация по чл.47, ал. 9 от ЗОП за отсъствие на обстоятелствата по чл.47, ал.1, т.1, б. „а” –„д”, т.2 – 4, ал.2, т.1 и ал.5 от ЗОП, подписана от лицата, които представляват участника съгласно документите за регистрация.</w:t>
            </w: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tblpY="506"/>
              <w:tblOverlap w:val="never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55"/>
              <w:gridCol w:w="4890"/>
            </w:tblGrid>
            <w:tr w:rsidR="00690B06" w:rsidRPr="005729EB" w:rsidTr="00E55F90">
              <w:tc>
                <w:tcPr>
                  <w:tcW w:w="4455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........................./ ......................../ ..........................</w:t>
                  </w:r>
                </w:p>
              </w:tc>
            </w:tr>
            <w:tr w:rsidR="00690B06" w:rsidRPr="005729EB" w:rsidTr="00E55F90">
              <w:tc>
                <w:tcPr>
                  <w:tcW w:w="4455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Име и фамилия</w:t>
                  </w:r>
                </w:p>
              </w:tc>
              <w:tc>
                <w:tcPr>
                  <w:tcW w:w="4890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................................................................................</w:t>
                  </w:r>
                </w:p>
              </w:tc>
            </w:tr>
            <w:tr w:rsidR="00690B06" w:rsidRPr="005729EB" w:rsidTr="00E55F90">
              <w:tc>
                <w:tcPr>
                  <w:tcW w:w="4455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Подпис на лицето (и печат)</w:t>
                  </w:r>
                </w:p>
              </w:tc>
              <w:tc>
                <w:tcPr>
                  <w:tcW w:w="4890" w:type="dxa"/>
                  <w:hideMark/>
                </w:tcPr>
                <w:p w:rsidR="00690B06" w:rsidRPr="005729EB" w:rsidRDefault="00690B06" w:rsidP="00E55F90">
                  <w:pPr>
                    <w:pStyle w:val="htleft"/>
                    <w:rPr>
                      <w:rFonts w:ascii="Cambria" w:hAnsi="Cambria"/>
                      <w:color w:val="000000"/>
                    </w:rPr>
                  </w:pPr>
                  <w:r w:rsidRPr="005729EB">
                    <w:rPr>
                      <w:rFonts w:ascii="Cambria" w:hAnsi="Cambria"/>
                      <w:color w:val="000000"/>
                    </w:rPr>
                    <w:t>................................................................................</w:t>
                  </w:r>
                </w:p>
              </w:tc>
            </w:tr>
          </w:tbl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</w:rPr>
            </w:pPr>
          </w:p>
          <w:p w:rsidR="00690B06" w:rsidRPr="005729EB" w:rsidRDefault="00690B06" w:rsidP="00E55F90">
            <w:pPr>
              <w:pStyle w:val="htleft"/>
              <w:jc w:val="both"/>
              <w:rPr>
                <w:rFonts w:ascii="Cambria" w:hAnsi="Cambria"/>
              </w:rPr>
            </w:pPr>
          </w:p>
        </w:tc>
      </w:tr>
      <w:tr w:rsidR="00690B06" w:rsidRPr="005729EB" w:rsidTr="00E55F90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</w:tr>
    </w:tbl>
    <w:p w:rsidR="00690B06" w:rsidRPr="005729EB" w:rsidRDefault="00690B06" w:rsidP="00690B06">
      <w:pPr>
        <w:ind w:left="6480"/>
        <w:rPr>
          <w:rFonts w:ascii="Cambria" w:hAnsi="Cambria"/>
          <w:color w:val="000000"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color w:val="000000"/>
          <w:u w:val="single"/>
          <w:lang w:val="bg-BG"/>
        </w:rPr>
      </w:pPr>
      <w:r>
        <w:rPr>
          <w:rFonts w:ascii="Cambria" w:hAnsi="Cambria"/>
          <w:i/>
          <w:color w:val="000000"/>
          <w:u w:val="single"/>
          <w:lang w:val="bg-BG"/>
        </w:rPr>
        <w:br w:type="page"/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№2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ДЕКЛАРАЦИЯ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чл.47, ал. 9 от ЗОП за отсъствие на обстоятелствата по чл.47, ал.1, т.1, б. „а” –„д”, т.2 – 4, ал.2, т.1 и ал.5 от ЗОП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…........................................................................ ,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 изпълнение на чл. 47, ал. 9 ЗОП и в съответствие с изискванията на възложителя при възлагане на обществена поръчка с предмет: </w:t>
      </w:r>
      <w:r w:rsidRPr="002F7B6D">
        <w:rPr>
          <w:rFonts w:ascii="Cambria" w:hAnsi="Cambria"/>
          <w:b/>
          <w:lang w:val="bg-BG"/>
        </w:rPr>
        <w:t xml:space="preserve">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b/>
          <w:lang w:val="bg-BG"/>
        </w:rPr>
        <w:t>Ц</w:t>
      </w:r>
      <w:r w:rsidRPr="002F7B6D">
        <w:rPr>
          <w:rFonts w:ascii="Cambria" w:hAnsi="Cambria"/>
          <w:b/>
          <w:lang w:val="bg-BG"/>
        </w:rPr>
        <w:t>ентрално управление на Министерство на външните работи”</w:t>
      </w:r>
      <w:r>
        <w:rPr>
          <w:rFonts w:ascii="Cambria" w:hAnsi="Cambria"/>
          <w:b/>
          <w:lang w:val="bg-BG"/>
        </w:rPr>
        <w:t>, Обособена позиция №.....“..............................................................“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ДЕКЛАРИРАМ: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В качеството ми на лице по чл. 47, ал. 4 ЗОП не съм осъждан с влязла в сила присъда/реабилитиран съм (невярното се зачертава) за: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подкуп по чл. 301 – 307 от Наказателния кодекс;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в) участие в организирана престъпна група по чл. 321 и 321а от Наказателния кодекс;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г) престъпление против собствеността по чл. 194 – 217 от Наказателния кодекс;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д) престъпление против стопанството по чл. 219 – 252 от Наказателния кодекс;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Представляваният от мен участник не е обявен в несъстоятелност.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4. Представляваният от мен участник (отбелязва се само едно обстоятелство, което се отнася до конкретния участник):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lastRenderedPageBreak/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7. Представляваният от мен участник (вярното се отбелязва):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в) не е преустановил дейността си.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са: 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2....................................................................................................................................................... 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3. .....................................................................................................................................................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2. .....................................................................................................................................................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3. .....................................................................................................................................................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i/>
          <w:lang w:val="bg-BG"/>
        </w:rPr>
        <w:t xml:space="preserve">*Декларацията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p w:rsidR="00690B06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i/>
          <w:lang w:val="bg-BG"/>
        </w:rPr>
        <w:t>*При участие на подизпълнители, същите декларират само обстоятелствата по чл. 47, ал. 1 и ал. 5.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№3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ДЕКЛАРАЦИЯ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lang w:val="bg-BG"/>
        </w:rPr>
        <w:t xml:space="preserve">  </w:t>
      </w:r>
      <w:r w:rsidRPr="005729EB">
        <w:rPr>
          <w:rFonts w:ascii="Cambria" w:hAnsi="Cambria"/>
          <w:b/>
          <w:lang w:val="bg-BG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…........................................................................ ,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lang w:val="bg-BG"/>
        </w:rPr>
        <w:t xml:space="preserve">– участник в открита процедура за възлагане на обществена поръчка с предмет </w:t>
      </w:r>
      <w:r w:rsidRPr="002F7B6D">
        <w:rPr>
          <w:rFonts w:ascii="Cambria" w:hAnsi="Cambria"/>
          <w:b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b/>
          <w:lang w:val="bg-BG"/>
        </w:rPr>
        <w:t>в локалните компютърни мрежи в Ц</w:t>
      </w:r>
      <w:r w:rsidRPr="002F7B6D">
        <w:rPr>
          <w:rFonts w:ascii="Cambria" w:hAnsi="Cambria"/>
          <w:b/>
          <w:lang w:val="bg-BG"/>
        </w:rPr>
        <w:t>ентрално управление на Министерство на външните работи”</w:t>
      </w:r>
      <w:r w:rsidRPr="005729EB">
        <w:rPr>
          <w:rFonts w:ascii="Cambria" w:hAnsi="Cambria"/>
          <w:b/>
          <w:lang w:val="bg-BG"/>
        </w:rPr>
        <w:t xml:space="preserve"> по Обособена позиция №… „……………………………………………………………………………………………”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ДЕКЛАРИРАМ: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Обособената позиция.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Известна ми е отговорността по чл. 313 НК за неверни данни.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  <w:r>
              <w:rPr>
                <w:rFonts w:ascii="Cambria" w:hAnsi="Cambria"/>
                <w:color w:val="000000"/>
              </w:rPr>
              <w:t xml:space="preserve"> и печат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>
        <w:rPr>
          <w:rFonts w:ascii="Cambria" w:hAnsi="Cambria"/>
          <w:lang w:val="bg-BG"/>
        </w:rPr>
        <w:br w:type="page"/>
      </w: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№4</w:t>
      </w:r>
    </w:p>
    <w:p w:rsidR="00690B06" w:rsidRPr="005729EB" w:rsidRDefault="00690B06" w:rsidP="00690B06">
      <w:pPr>
        <w:spacing w:after="240"/>
        <w:ind w:right="-108"/>
        <w:jc w:val="center"/>
        <w:rPr>
          <w:rFonts w:ascii="Cambria" w:hAnsi="Cambria"/>
          <w:b/>
          <w:lang w:val="bg-BG"/>
        </w:rPr>
      </w:pP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ДЕКЛАРАЦИЯ-СПИСЪК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на служителите/експертите, които участникът ще използва за изпълнение на обществената поръчка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…........................................................................ ,</w:t>
      </w:r>
    </w:p>
    <w:p w:rsidR="00690B06" w:rsidRPr="00B14EB5" w:rsidRDefault="00690B06" w:rsidP="00690B06">
      <w:pPr>
        <w:spacing w:after="240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lang w:val="bg-BG"/>
        </w:rPr>
        <w:t xml:space="preserve">– </w:t>
      </w:r>
      <w:r w:rsidRPr="00B14EB5">
        <w:rPr>
          <w:rFonts w:ascii="Cambria" w:hAnsi="Cambria"/>
          <w:lang w:val="bg-BG"/>
        </w:rPr>
        <w:t xml:space="preserve">участник в открита процедура за възлагане на обществена поръчка с предмет 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B14EB5">
        <w:rPr>
          <w:rFonts w:ascii="Cambria" w:hAnsi="Cambria"/>
          <w:lang w:val="bg-BG"/>
        </w:rPr>
        <w:t>ентрално управление на Министерство на външните работи” по Обособена позиция № ......... „....................................”,</w:t>
      </w:r>
      <w:r w:rsidRPr="00B14EB5">
        <w:rPr>
          <w:rFonts w:ascii="Cambria" w:hAnsi="Cambria"/>
          <w:b/>
          <w:lang w:val="bg-BG"/>
        </w:rPr>
        <w:t xml:space="preserve"> </w:t>
      </w:r>
      <w:r w:rsidRPr="00B14EB5">
        <w:rPr>
          <w:rFonts w:ascii="Cambria" w:hAnsi="Cambria"/>
          <w:lang w:val="bg-BG"/>
        </w:rPr>
        <w:t>заявяваме: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1. Експертите/специалистите, с които предлагаме да изпълним обществената поръчка в съответствие с изискванията на възложителя, са: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9"/>
        <w:gridCol w:w="1807"/>
        <w:gridCol w:w="2438"/>
        <w:gridCol w:w="4290"/>
      </w:tblGrid>
      <w:tr w:rsidR="00690B06" w:rsidRPr="005729EB" w:rsidTr="00E55F90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№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Служител/ експерт</w:t>
            </w:r>
          </w:p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i/>
                <w:iCs/>
                <w:color w:val="000000"/>
              </w:rPr>
              <w:t>(трите имена)</w:t>
            </w:r>
          </w:p>
        </w:tc>
        <w:tc>
          <w:tcPr>
            <w:tcW w:w="243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Професионална квалификация (</w:t>
            </w:r>
            <w:r w:rsidRPr="005729EB">
              <w:rPr>
                <w:rFonts w:ascii="Cambria" w:hAnsi="Cambria"/>
                <w:i/>
                <w:iCs/>
                <w:color w:val="000000"/>
              </w:rPr>
              <w:t>направление, година на придобиване, № на издадения документ, издател</w:t>
            </w:r>
            <w:r w:rsidRPr="005729EB"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i/>
                <w:iCs/>
                <w:color w:val="000000"/>
              </w:rPr>
            </w:pPr>
            <w:r w:rsidRPr="005729EB">
              <w:rPr>
                <w:rFonts w:ascii="Cambria" w:hAnsi="Cambria"/>
                <w:i/>
                <w:iCs/>
                <w:color w:val="000000"/>
              </w:rPr>
              <w:t xml:space="preserve">Професионален опит </w:t>
            </w:r>
          </w:p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i/>
                <w:iCs/>
                <w:color w:val="000000"/>
              </w:rPr>
              <w:t>(месторабота, период, длъжност, основни функции)</w:t>
            </w:r>
          </w:p>
        </w:tc>
      </w:tr>
      <w:tr w:rsidR="00690B06" w:rsidRPr="005729EB" w:rsidTr="00E55F90"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</w:tr>
      <w:tr w:rsidR="00690B06" w:rsidRPr="005729EB" w:rsidTr="00E55F90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</w:tr>
      <w:tr w:rsidR="00690B06" w:rsidRPr="005729EB" w:rsidTr="00E55F90"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ab/>
        <w:t xml:space="preserve"> </w:t>
      </w:r>
      <w:r w:rsidRPr="005729EB">
        <w:rPr>
          <w:rFonts w:ascii="Cambria" w:hAnsi="Cambria"/>
          <w:color w:val="000000"/>
          <w:lang w:val="bg-BG"/>
        </w:rPr>
        <w:tab/>
        <w:t xml:space="preserve">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2. През целия период на изпълнение на обществената поръчка, ако същата ни бъде възложена, ще осигурим участие на посочените по-горе експерти/специалисти.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391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83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391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83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391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  <w:r>
              <w:rPr>
                <w:rFonts w:ascii="Cambria" w:hAnsi="Cambria"/>
                <w:color w:val="000000"/>
              </w:rPr>
              <w:t xml:space="preserve"> и печат</w:t>
            </w:r>
          </w:p>
        </w:tc>
        <w:tc>
          <w:tcPr>
            <w:tcW w:w="4883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0BC3" w:rsidRDefault="00690B06" w:rsidP="00690B06">
      <w:pPr>
        <w:spacing w:after="120"/>
        <w:ind w:firstLine="426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1:</w:t>
      </w:r>
      <w:r w:rsidRPr="00570BC3">
        <w:rPr>
          <w:rFonts w:ascii="Cambria" w:hAnsi="Cambria"/>
          <w:i/>
          <w:lang w:val="bg-BG"/>
        </w:rPr>
        <w:t xml:space="preserve"> За доказване на опита в списъка с експерти се посочват периода на изпълнение на граждански и/или трудови договори, както и изпълнени проекти с посочване на начални и крайни дати на изпълнение, контрагенти, предмет и др., изпълнени дейност и заемани позиции при изпълнение на задължения, съгласно длъжностни характеристики или при изпълнение на проекти, информация удостоверяваща, че предложените от участника лица, отговарят на заложените минимални изисквания за професионален опит.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2:</w:t>
      </w:r>
      <w:r w:rsidRPr="00570BC3">
        <w:rPr>
          <w:rFonts w:ascii="Cambria" w:hAnsi="Cambria"/>
          <w:i/>
          <w:lang w:val="bg-BG"/>
        </w:rPr>
        <w:t xml:space="preserve"> За доказване на изискуема квалификация в списъка с експерти се посочват наименование/предмет, дата и номер на издадените сертификати/ удостоверения за преминато обучение, срок на валидност, данни за сертифициращ </w:t>
      </w:r>
      <w:r w:rsidRPr="00570BC3">
        <w:rPr>
          <w:rFonts w:ascii="Cambria" w:hAnsi="Cambria"/>
          <w:i/>
          <w:lang w:val="bg-BG"/>
        </w:rPr>
        <w:lastRenderedPageBreak/>
        <w:t>орган и при възможност интернет адрес за проверка на издадените сертификати, в случай че сертифициращият орган публикува тази информация.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i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3:</w:t>
      </w:r>
      <w:r w:rsidRPr="00570BC3">
        <w:rPr>
          <w:rFonts w:ascii="Cambria" w:hAnsi="Cambria"/>
          <w:i/>
          <w:lang w:val="bg-BG"/>
        </w:rPr>
        <w:t xml:space="preserve"> Всеки участник може да докаже съответствието си с изискванията за 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представя доказателства (Декларация по чл. 51а ЗОП за ангажираност на експерт – Образец №5), че при изпълнението на поръчката ще има на разположение ресурсите на третите лица. Трети лица може да бъдат посочените подизпълнители, свързани предприятия и други лица, независимо от правната връзка на участника с тях.</w:t>
      </w:r>
    </w:p>
    <w:p w:rsidR="00690B06" w:rsidRPr="00570BC3" w:rsidRDefault="00690B06" w:rsidP="00690B06">
      <w:pPr>
        <w:spacing w:after="120"/>
        <w:jc w:val="both"/>
        <w:rPr>
          <w:rFonts w:ascii="Cambria" w:hAnsi="Cambria"/>
          <w:b/>
          <w:i/>
          <w:color w:val="000000"/>
          <w:lang w:val="bg-BG"/>
        </w:rPr>
      </w:pPr>
      <w:r w:rsidRPr="00570BC3">
        <w:rPr>
          <w:rFonts w:ascii="Cambria" w:hAnsi="Cambria"/>
          <w:b/>
          <w:i/>
          <w:lang w:val="bg-BG"/>
        </w:rPr>
        <w:t>Забележка 4:</w:t>
      </w:r>
      <w:r w:rsidRPr="00570BC3">
        <w:rPr>
          <w:rFonts w:ascii="Cambria" w:hAnsi="Cambria"/>
          <w:i/>
          <w:lang w:val="bg-BG"/>
        </w:rPr>
        <w:t xml:space="preserve"> 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  <w:r>
        <w:rPr>
          <w:rFonts w:ascii="Cambria" w:hAnsi="Cambria"/>
          <w:i/>
          <w:lang w:val="bg-BG"/>
        </w:rPr>
        <w:t xml:space="preserve"> </w:t>
      </w:r>
      <w:r w:rsidRPr="00570BC3">
        <w:rPr>
          <w:rFonts w:ascii="Cambria" w:hAnsi="Cambria"/>
          <w:i/>
          <w:lang w:val="bg-BG"/>
        </w:rPr>
        <w:t>Съгласно чл. 56, ал. 3, т. 2 от ЗОП, при участници обединения, които не са юридически лица, доказателства за технически възможности се представят само за участниците, чрез които обединението доказва съответствието си със заложените от Възложителя изисквания.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>
        <w:rPr>
          <w:rFonts w:ascii="Cambria" w:hAnsi="Cambria"/>
          <w:color w:val="000000"/>
          <w:lang w:val="bg-BG"/>
        </w:rPr>
        <w:br w:type="page"/>
      </w: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en-US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№5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center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ДЕКЛАРАЦИЯ</w:t>
      </w:r>
      <w:r w:rsidRPr="005729EB">
        <w:rPr>
          <w:rFonts w:ascii="Cambria" w:hAnsi="Cambria"/>
          <w:color w:val="000000"/>
          <w:lang w:val="bg-BG"/>
        </w:rPr>
        <w:t xml:space="preserve"> 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по чл. 51а ЗОП за ангажираност на експерт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Подписаният/ата ............................................................................................................. </w:t>
      </w:r>
      <w:r w:rsidRPr="005729EB">
        <w:rPr>
          <w:rFonts w:ascii="Cambria" w:hAnsi="Cambria"/>
          <w:i/>
          <w:color w:val="000000"/>
          <w:lang w:val="bg-BG"/>
        </w:rPr>
        <w:t xml:space="preserve">(трите имена)……………………………………………………………………. (данни по документ за самоличност) </w:t>
      </w:r>
      <w:r w:rsidRPr="005729EB">
        <w:rPr>
          <w:rFonts w:ascii="Cambria" w:hAnsi="Cambria"/>
          <w:color w:val="000000"/>
          <w:lang w:val="bg-BG"/>
        </w:rPr>
        <w:t xml:space="preserve">в качеството ми на експерт в офертата на ..................................................................................................... </w:t>
      </w:r>
      <w:r w:rsidRPr="005729EB">
        <w:rPr>
          <w:rFonts w:ascii="Cambria" w:hAnsi="Cambria"/>
          <w:i/>
          <w:color w:val="000000"/>
          <w:lang w:val="bg-BG"/>
        </w:rPr>
        <w:t>(наименование на участника)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ДЕКЛАРИРАМ:</w:t>
      </w:r>
    </w:p>
    <w:p w:rsidR="00690B06" w:rsidRPr="00B14EB5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1. На разположение съм да поема работата по обществена поръчка с предмет </w:t>
      </w:r>
      <w:r w:rsidRPr="00B14EB5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B14EB5">
        <w:rPr>
          <w:rFonts w:ascii="Cambria" w:hAnsi="Cambria"/>
          <w:lang w:val="bg-BG"/>
        </w:rPr>
        <w:t>ентрално управление на Министерство на външните работи” по Обособена позиция №… „……………………………………………………………………………………”</w:t>
      </w:r>
      <w:r w:rsidRPr="00B14EB5">
        <w:rPr>
          <w:rFonts w:ascii="Cambria" w:hAnsi="Cambria"/>
          <w:color w:val="000000"/>
          <w:lang w:val="bg-BG"/>
        </w:rPr>
        <w:t>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3. Заявените от участника по отношение на мен данни и информация са верни.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Дата:..................................................    </w:t>
      </w:r>
      <w:r w:rsidRPr="005729EB">
        <w:rPr>
          <w:rFonts w:ascii="Cambria" w:hAnsi="Cambria"/>
          <w:color w:val="000000"/>
          <w:lang w:val="bg-BG"/>
        </w:rPr>
        <w:tab/>
      </w:r>
      <w:r w:rsidRPr="005729EB">
        <w:rPr>
          <w:rFonts w:ascii="Cambria" w:hAnsi="Cambria"/>
          <w:color w:val="000000"/>
          <w:lang w:val="bg-BG"/>
        </w:rPr>
        <w:tab/>
        <w:t>Декларатор:.........................................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u w:val="single"/>
          <w:lang w:val="bg-BG"/>
        </w:rPr>
      </w:pPr>
      <w:r>
        <w:rPr>
          <w:rFonts w:ascii="Cambria" w:hAnsi="Cambria"/>
          <w:i/>
          <w:color w:val="000000"/>
          <w:u w:val="single"/>
          <w:lang w:val="bg-BG"/>
        </w:rPr>
        <w:br w:type="page"/>
      </w:r>
      <w:r w:rsidRPr="005729EB">
        <w:rPr>
          <w:rFonts w:ascii="Cambria" w:hAnsi="Cambria"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en-US"/>
        </w:rPr>
        <w:tab/>
      </w:r>
      <w:r w:rsidRPr="005729EB">
        <w:rPr>
          <w:rFonts w:ascii="Cambria" w:hAnsi="Cambria"/>
          <w:i/>
          <w:color w:val="000000"/>
          <w:lang w:val="bg-BG"/>
        </w:rPr>
        <w:tab/>
      </w:r>
      <w:r w:rsidRPr="005729EB">
        <w:rPr>
          <w:rFonts w:ascii="Cambria" w:hAnsi="Cambria"/>
          <w:i/>
          <w:color w:val="000000"/>
          <w:u w:val="single"/>
          <w:lang w:val="bg-BG"/>
        </w:rPr>
        <w:t>ОБРАЗЕЦ №6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 xml:space="preserve">СПИСЪК 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чл. 51, ал. 1, т. 1 ЗОП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…........................................................................ ,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lang w:val="bg-BG"/>
        </w:rPr>
        <w:t xml:space="preserve">– участник в открита процедура за възлагане на обществена поръчка с предмет </w:t>
      </w:r>
      <w:r w:rsidRPr="00B14EB5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B14EB5">
        <w:rPr>
          <w:rFonts w:ascii="Cambria" w:hAnsi="Cambria"/>
          <w:lang w:val="bg-BG"/>
        </w:rPr>
        <w:t xml:space="preserve">ентрално управление на Министерство на външните работи” по Обособена позиция №… „……………….…………………………………………………………………………”, </w:t>
      </w:r>
      <w:r w:rsidRPr="005729EB">
        <w:rPr>
          <w:rFonts w:ascii="Cambria" w:hAnsi="Cambria"/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доставки</w:t>
      </w:r>
      <w:r>
        <w:rPr>
          <w:rFonts w:ascii="Cambria" w:hAnsi="Cambria"/>
          <w:lang w:val="bg-BG"/>
        </w:rPr>
        <w:t>/услуги</w:t>
      </w:r>
      <w:r w:rsidRPr="005729EB">
        <w:rPr>
          <w:rFonts w:ascii="Cambria" w:hAnsi="Cambria"/>
          <w:lang w:val="bg-BG"/>
        </w:rPr>
        <w:t>, еднакви или сходни с предмета на конкретната обществена поръчка,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020"/>
        <w:gridCol w:w="2778"/>
        <w:gridCol w:w="2500"/>
        <w:gridCol w:w="1558"/>
      </w:tblGrid>
      <w:tr w:rsidR="00690B06" w:rsidRPr="005729EB" w:rsidTr="00E55F90">
        <w:tc>
          <w:tcPr>
            <w:tcW w:w="466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№</w:t>
            </w:r>
          </w:p>
        </w:tc>
        <w:tc>
          <w:tcPr>
            <w:tcW w:w="2020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Предмет на изпълнената </w:t>
            </w:r>
            <w:r w:rsidRPr="005729EB">
              <w:rPr>
                <w:rFonts w:ascii="Cambria" w:hAnsi="Cambria"/>
                <w:color w:val="000000"/>
              </w:rPr>
              <w:t>доставка</w:t>
            </w:r>
            <w:r>
              <w:rPr>
                <w:rFonts w:ascii="Cambria" w:hAnsi="Cambria"/>
                <w:color w:val="000000"/>
              </w:rPr>
              <w:t>/услуга</w:t>
            </w:r>
            <w:r w:rsidRPr="005729EB">
              <w:rPr>
                <w:rFonts w:ascii="Cambria" w:hAnsi="Cambria"/>
                <w:color w:val="000000"/>
              </w:rPr>
              <w:t xml:space="preserve"> и описание</w:t>
            </w:r>
          </w:p>
        </w:tc>
        <w:tc>
          <w:tcPr>
            <w:tcW w:w="2778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Стойност/цена (без ДДС) и количество/брой/обем на изпълнената доставка</w:t>
            </w:r>
            <w:r>
              <w:rPr>
                <w:rFonts w:ascii="Cambria" w:hAnsi="Cambria"/>
                <w:color w:val="000000"/>
              </w:rPr>
              <w:t>/услуга</w:t>
            </w:r>
          </w:p>
        </w:tc>
        <w:tc>
          <w:tcPr>
            <w:tcW w:w="2500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Крайна дата на изпълнение на доставката</w:t>
            </w:r>
            <w:r>
              <w:rPr>
                <w:rFonts w:ascii="Cambria" w:hAnsi="Cambria"/>
                <w:color w:val="000000"/>
              </w:rPr>
              <w:t>/услугата</w:t>
            </w:r>
          </w:p>
        </w:tc>
        <w:tc>
          <w:tcPr>
            <w:tcW w:w="1558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Получател на </w:t>
            </w:r>
            <w:r w:rsidRPr="005729EB">
              <w:rPr>
                <w:rFonts w:ascii="Cambria" w:hAnsi="Cambria"/>
                <w:color w:val="000000"/>
              </w:rPr>
              <w:t>доставката</w:t>
            </w:r>
            <w:r>
              <w:rPr>
                <w:rFonts w:ascii="Cambria" w:hAnsi="Cambria"/>
                <w:color w:val="000000"/>
              </w:rPr>
              <w:t>/услугата</w:t>
            </w:r>
          </w:p>
        </w:tc>
      </w:tr>
      <w:tr w:rsidR="00690B06" w:rsidRPr="005729EB" w:rsidTr="00E55F90">
        <w:tc>
          <w:tcPr>
            <w:tcW w:w="466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202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77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0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55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</w:tr>
      <w:tr w:rsidR="00690B06" w:rsidRPr="005729EB" w:rsidTr="00E55F90">
        <w:tc>
          <w:tcPr>
            <w:tcW w:w="466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202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77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0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55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 </w:t>
            </w:r>
          </w:p>
        </w:tc>
      </w:tr>
      <w:tr w:rsidR="00690B06" w:rsidRPr="005729EB" w:rsidTr="00E55F90">
        <w:tc>
          <w:tcPr>
            <w:tcW w:w="466" w:type="dxa"/>
            <w:hideMark/>
          </w:tcPr>
          <w:p w:rsidR="00690B06" w:rsidRPr="005729EB" w:rsidRDefault="00690B06" w:rsidP="00E55F90">
            <w:pPr>
              <w:pStyle w:val="htcenter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202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  <w:tc>
          <w:tcPr>
            <w:tcW w:w="277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  <w:tc>
          <w:tcPr>
            <w:tcW w:w="250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  <w:tc>
          <w:tcPr>
            <w:tcW w:w="1558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ab/>
        <w:t xml:space="preserve"> </w:t>
      </w:r>
      <w:r w:rsidRPr="005729EB">
        <w:rPr>
          <w:rFonts w:ascii="Cambria" w:hAnsi="Cambria"/>
          <w:lang w:val="bg-BG"/>
        </w:rPr>
        <w:tab/>
        <w:t xml:space="preserve"> </w:t>
      </w:r>
      <w:r w:rsidRPr="005729EB">
        <w:rPr>
          <w:rFonts w:ascii="Cambria" w:hAnsi="Cambria"/>
          <w:lang w:val="bg-BG"/>
        </w:rPr>
        <w:tab/>
        <w:t xml:space="preserve">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 подкрепа на посочените в списъка </w:t>
      </w:r>
      <w:r>
        <w:rPr>
          <w:rFonts w:ascii="Cambria" w:hAnsi="Cambria"/>
          <w:lang w:val="bg-BG"/>
        </w:rPr>
        <w:t>доставки/услуги</w:t>
      </w:r>
      <w:r w:rsidRPr="005729EB">
        <w:rPr>
          <w:rFonts w:ascii="Cambria" w:hAnsi="Cambria"/>
          <w:lang w:val="bg-BG"/>
        </w:rPr>
        <w:t>, изпълнени от нас, прилагаме следните доказателства по чл. 51, ал. 4 ЗОП: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1.......................................................................................................................................................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2.......................................................................................................................................................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3.......................................................................................................................................................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  <w:r>
              <w:rPr>
                <w:rFonts w:ascii="Cambria" w:hAnsi="Cambria"/>
                <w:color w:val="000000"/>
              </w:rPr>
              <w:t xml:space="preserve"> и печат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  <w:sectPr w:rsidR="00690B06" w:rsidRPr="005729EB" w:rsidSect="002F369B">
          <w:footerReference w:type="even" r:id="rId9"/>
          <w:footerReference w:type="default" r:id="rId10"/>
          <w:pgSz w:w="11907" w:h="16840" w:code="9"/>
          <w:pgMar w:top="851" w:right="1275" w:bottom="1276" w:left="1418" w:header="709" w:footer="134" w:gutter="0"/>
          <w:cols w:space="708"/>
          <w:titlePg/>
          <w:docGrid w:linePitch="326"/>
        </w:sectPr>
      </w:pPr>
    </w:p>
    <w:p w:rsidR="00690B06" w:rsidRPr="00B1345D" w:rsidRDefault="00690B06" w:rsidP="00690B06">
      <w:pPr>
        <w:spacing w:after="240"/>
        <w:jc w:val="both"/>
        <w:rPr>
          <w:rFonts w:ascii="Cambria" w:hAnsi="Cambria"/>
          <w:i/>
          <w:u w:val="single"/>
          <w:lang w:val="bg-BG"/>
        </w:rPr>
      </w:pPr>
      <w:r w:rsidRPr="00085A7F">
        <w:rPr>
          <w:rFonts w:ascii="Cambria" w:hAnsi="Cambria"/>
          <w:i/>
          <w:u w:val="single"/>
          <w:lang w:val="bg-BG"/>
        </w:rPr>
        <w:lastRenderedPageBreak/>
        <w:t xml:space="preserve">Поставя се в плик </w:t>
      </w:r>
      <w:r w:rsidRPr="00B1345D">
        <w:rPr>
          <w:rFonts w:ascii="Cambria" w:hAnsi="Cambria"/>
          <w:i/>
          <w:u w:val="single"/>
          <w:lang w:val="bg-BG"/>
        </w:rPr>
        <w:t>№3</w:t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u w:val="single"/>
          <w:lang w:val="bg-BG"/>
        </w:rPr>
        <w:t>ОБРАЗЕЦ №7.1</w:t>
      </w:r>
    </w:p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b/>
          <w:bCs/>
          <w:lang w:val="bg-BG"/>
        </w:rPr>
      </w:pPr>
      <w:r w:rsidRPr="00B1345D">
        <w:rPr>
          <w:rFonts w:ascii="Cambria" w:hAnsi="Cambria"/>
          <w:b/>
          <w:lang w:val="bg-BG"/>
        </w:rPr>
        <w:t>ЦЕНОВО ПРЕДЛОЖЕНИЕ</w:t>
      </w:r>
    </w:p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ЗА УЧАСТИЕ В ОТКРИТА ПРОЦЕДУРА ЗА ВЪЗЛАГАНЕ </w:t>
      </w:r>
    </w:p>
    <w:p w:rsidR="00690B06" w:rsidRPr="00B1345D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НА ОБЩЕСТВЕНА ПОРЪЧКА </w:t>
      </w:r>
      <w:r w:rsidRPr="00B1345D">
        <w:rPr>
          <w:rFonts w:ascii="Cambria" w:hAnsi="Cambria"/>
          <w:b/>
          <w:bCs/>
          <w:lang w:val="bg-BG"/>
        </w:rPr>
        <w:t xml:space="preserve">с предмет: 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„Подновяване и закупуване на лицензи и абонамент за използвания софтуер в локалните компютърни мрежи в Централно управление на Министерство на външните работи ”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по Обособена позиция № 1 „Осигуряване на абонаментна поддръжка и доставка на продукти за защита на информационните системи в МВнР“</w:t>
      </w: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 xml:space="preserve">Долуподписаният /-ната/ ……………………………………….……………..................................................................................................................…………, с лична карта № …….............……………………, издадена на ......................………… г. от МВР-………...............…….……, с ЕГН ………………….....................................…………., в качеството ми на ….……………………………………….…..., </w:t>
      </w:r>
      <w:r w:rsidRPr="00B1345D">
        <w:rPr>
          <w:rFonts w:ascii="Cambria" w:hAnsi="Cambria"/>
          <w:i/>
          <w:color w:val="808080"/>
          <w:lang w:val="bg-BG"/>
        </w:rPr>
        <w:t>(длъжност)</w:t>
      </w:r>
      <w:r w:rsidRPr="00B1345D">
        <w:rPr>
          <w:rFonts w:ascii="Cambria" w:hAnsi="Cambria"/>
          <w:color w:val="808080"/>
          <w:lang w:val="bg-BG"/>
        </w:rPr>
        <w:t xml:space="preserve"> </w:t>
      </w:r>
      <w:r w:rsidRPr="00B1345D">
        <w:rPr>
          <w:rFonts w:ascii="Cambria" w:hAnsi="Cambria"/>
          <w:lang w:val="bg-BG"/>
        </w:rPr>
        <w:t>на …………………………………………………...........................................................................................................................................................................................….,</w:t>
      </w:r>
    </w:p>
    <w:p w:rsidR="00690B06" w:rsidRPr="00B1345D" w:rsidRDefault="00690B06" w:rsidP="00690B06">
      <w:pPr>
        <w:rPr>
          <w:rFonts w:ascii="Cambria" w:hAnsi="Cambria"/>
          <w:i/>
          <w:color w:val="808080"/>
          <w:lang w:val="bg-BG"/>
        </w:rPr>
      </w:pPr>
      <w:r w:rsidRPr="00B1345D">
        <w:rPr>
          <w:rFonts w:ascii="Cambria" w:hAnsi="Cambria"/>
          <w:i/>
          <w:color w:val="808080"/>
          <w:lang w:val="bg-BG"/>
        </w:rPr>
        <w:t>(наименование на участника или на дружеството – член на обединение/консорциум)</w:t>
      </w: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 w:firstLine="720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Заявявам, че предлагаме да изпълним предмета на Обособена позиция № 1 „Осигуряване на абонаментна поддръжка и доставка на продукти за защита на информационните системи в МВнР“, в съответствие с условията на настоящата процедура, като цената на нашето предложение възлиза на: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1.</w:t>
      </w:r>
      <w:r w:rsidRPr="00B1345D">
        <w:rPr>
          <w:rFonts w:ascii="Cambria" w:hAnsi="Cambria"/>
          <w:lang w:val="bg-BG"/>
        </w:rPr>
        <w:tab/>
        <w:t>Общата цена за изпълнение на поръчката е в размер на………............................................………… (…..………….............……) лева, без ДДС .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2.</w:t>
      </w:r>
      <w:r w:rsidRPr="00B1345D">
        <w:rPr>
          <w:rFonts w:ascii="Cambria" w:hAnsi="Cambria"/>
          <w:lang w:val="bg-BG"/>
        </w:rPr>
        <w:tab/>
        <w:t>Единичните цени на програмните продукти за изпълнение на Обособена позиция № 1 „Осигуряване на абонаментна поддръжка и доставка на продукти за защита на информационните системи в МВнР“ са както следва: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tbl>
      <w:tblPr>
        <w:tblW w:w="144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1"/>
        <w:gridCol w:w="5289"/>
        <w:gridCol w:w="999"/>
        <w:gridCol w:w="6"/>
        <w:gridCol w:w="1311"/>
        <w:gridCol w:w="6"/>
        <w:gridCol w:w="2460"/>
        <w:gridCol w:w="6"/>
        <w:gridCol w:w="3255"/>
        <w:gridCol w:w="6"/>
      </w:tblGrid>
      <w:tr w:rsidR="00690B06" w:rsidRPr="00B1345D" w:rsidTr="00E55F90">
        <w:trPr>
          <w:gridAfter w:val="1"/>
          <w:wAfter w:w="6" w:type="dxa"/>
          <w:trHeight w:val="525"/>
        </w:trPr>
        <w:tc>
          <w:tcPr>
            <w:tcW w:w="1101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lastRenderedPageBreak/>
              <w:t>№ по ред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2.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3.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5.</w:t>
            </w:r>
          </w:p>
        </w:tc>
      </w:tr>
      <w:tr w:rsidR="00690B06" w:rsidRPr="00B1345D" w:rsidTr="00E55F90">
        <w:trPr>
          <w:gridAfter w:val="1"/>
          <w:wAfter w:w="6" w:type="dxa"/>
          <w:trHeight w:val="525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Единична цена за 1 бр. /в лева,без ДДС/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Обща цена /в лева, без ДДС/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/колона 4х колона 2/</w:t>
            </w:r>
          </w:p>
        </w:tc>
      </w:tr>
      <w:tr w:rsidR="00690B06" w:rsidRPr="00B1345D" w:rsidTr="00E55F90">
        <w:trPr>
          <w:gridAfter w:val="1"/>
          <w:wAfter w:w="6" w:type="dxa"/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6DDE8"/>
            <w:noWrap/>
            <w:vAlign w:val="bottom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1.1.</w:t>
            </w:r>
          </w:p>
        </w:tc>
        <w:tc>
          <w:tcPr>
            <w:tcW w:w="1333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Подновяване абонаменти - Защитни стени</w:t>
            </w:r>
          </w:p>
        </w:tc>
      </w:tr>
      <w:tr w:rsidR="00690B06" w:rsidRPr="00B1345D" w:rsidTr="00E55F90">
        <w:trPr>
          <w:gridAfter w:val="1"/>
          <w:wAfter w:w="6" w:type="dxa"/>
          <w:trHeight w:val="76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1.1.1</w:t>
            </w:r>
          </w:p>
        </w:tc>
        <w:tc>
          <w:tcPr>
            <w:tcW w:w="5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51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 Point DLP Plus-Software Blades Package for 1 year for 4800 (включва: IPS, Application Control, DLP)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High Availability Check Point DLP Plus - Software Blades Package for 1 year for 4800 ,(включва: IPS-HA, Application Control-HA, DLP-HA)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1.1.4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0006852402 \ Consulate-Frankfurt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51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 Point Update Service for UTM-1 Edge-8 nodes, Абонамент, 1 година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(включва: Antivirus ,Messaging Security and URL Filtering )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49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 xml:space="preserve">Anti-Bot Blade for 1 year for mid range gateways 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602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Anti-Bot Blade for 1 year for mid range gateways – HA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766"/>
        </w:trPr>
        <w:tc>
          <w:tcPr>
            <w:tcW w:w="144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Лиценз за допълнителни функционалности към Защитни стени</w:t>
            </w:r>
          </w:p>
          <w:p w:rsidR="00690B06" w:rsidRPr="00B1345D" w:rsidRDefault="00690B06" w:rsidP="00E55F90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690B06" w:rsidRPr="00B1345D" w:rsidTr="00E55F90">
        <w:trPr>
          <w:trHeight w:val="4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1.1.8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CheckPoint Security Management (SmartCenter) for 10 GWs включва: Network Policy Management, Endpoint Policy Management, Logging and Status, Monitoring, SmartProvisioning, SmartEvent Intro, User Directory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1275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2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лиценз</w:t>
            </w:r>
          </w:p>
        </w:tc>
        <w:tc>
          <w:tcPr>
            <w:tcW w:w="24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62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B1345D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 за 1 година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255"/>
        </w:trPr>
        <w:tc>
          <w:tcPr>
            <w:tcW w:w="1443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</w:tcPr>
          <w:p w:rsidR="00690B06" w:rsidRPr="00B1345D" w:rsidRDefault="00690B06" w:rsidP="00E55F90">
            <w:pPr>
              <w:spacing w:after="200" w:line="276" w:lineRule="auto"/>
              <w:jc w:val="center"/>
              <w:rPr>
                <w:rFonts w:ascii="Cambria" w:hAnsi="Cambria" w:cs="Arial,Bold"/>
                <w:b/>
                <w:bCs/>
                <w:lang w:val="en-US" w:eastAsia="bg-BG"/>
              </w:rPr>
            </w:pPr>
          </w:p>
          <w:p w:rsidR="00690B06" w:rsidRPr="00B1345D" w:rsidRDefault="00690B06" w:rsidP="00E55F90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1345D">
              <w:rPr>
                <w:rFonts w:ascii="Cambria" w:hAnsi="Cambria" w:cs="Arial,Bold"/>
                <w:b/>
                <w:bCs/>
                <w:lang w:val="bg-BG" w:eastAsia="bg-BG"/>
              </w:rPr>
              <w:t>Лицензи за допълнителни функционалности към Защитни стени - URL Filtering</w:t>
            </w:r>
          </w:p>
        </w:tc>
      </w:tr>
      <w:tr w:rsidR="00690B06" w:rsidRPr="00B1345D" w:rsidTr="00E55F90">
        <w:trPr>
          <w:gridAfter w:val="1"/>
          <w:wAfter w:w="6" w:type="dxa"/>
          <w:trHeight w:val="25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B1345D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10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 Point URL Filtering -Blades for 1 year for 4800</w:t>
            </w:r>
          </w:p>
          <w:p w:rsidR="00690B06" w:rsidRPr="00B1345D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End User: Ministry of Foreign Affairs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25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B1345D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11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B1345D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Check Point URL Filtering -HA -Blades for 1 year for 4800 -HA</w:t>
            </w:r>
          </w:p>
          <w:p w:rsidR="00690B06" w:rsidRPr="00B1345D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End User: Ministry of Foreign Affairs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gridAfter w:val="1"/>
          <w:wAfter w:w="6" w:type="dxa"/>
          <w:trHeight w:val="270"/>
        </w:trPr>
        <w:tc>
          <w:tcPr>
            <w:tcW w:w="111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lang w:val="bg-BG" w:eastAsia="bg-BG"/>
              </w:rPr>
              <w:t>ОБЩА ЦЕНА за изпълнение на Обособена позиция № 1 „Осигуряване на абонаментна поддръжка и доставка на продукти за защита на информационните системи в МВнР“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lang w:val="bg-BG" w:eastAsia="bg-BG"/>
              </w:rPr>
              <w:t>/сбор от стойностите, посочени в колона 5/</w:t>
            </w:r>
          </w:p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</w:tbl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3.</w:t>
      </w:r>
      <w:r w:rsidRPr="00B1345D">
        <w:rPr>
          <w:rFonts w:ascii="Cambria" w:hAnsi="Cambria"/>
          <w:lang w:val="bg-BG"/>
        </w:rPr>
        <w:tab/>
        <w:t>В цената на поръчката са включени получаването на нови версии и/или актуализация на съществуващите, без допълнително заплащане.</w:t>
      </w: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4.</w:t>
      </w:r>
      <w:r w:rsidRPr="00B1345D">
        <w:rPr>
          <w:rFonts w:ascii="Cambria" w:hAnsi="Cambria"/>
          <w:lang w:val="bg-BG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5.</w:t>
      </w:r>
      <w:r w:rsidRPr="00B1345D">
        <w:rPr>
          <w:rFonts w:ascii="Cambria" w:hAnsi="Cambria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>Забележки:</w:t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1. Ценовите предложения следва да не надвишават посочената в Обявлението за откриване на процедурата, прогнозна стойност за изпълнение на Обособена позиция №1.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2. Всички цени следва да са различни от нула и да са закръглени до втория знак след десетичната запетая.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3. Офертите на участници, чиито ценови предложения не отговарят на Забележка 1 и Забележка 2 ще бъдат отстранени от участие в процедурата.</w:t>
      </w: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B1345D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0B06" w:rsidRPr="00B1345D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0B06" w:rsidRPr="00B1345D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690B06" w:rsidRPr="00B1345D" w:rsidTr="00E55F90">
        <w:tc>
          <w:tcPr>
            <w:tcW w:w="997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</w:p>
        </w:tc>
      </w:tr>
    </w:tbl>
    <w:p w:rsidR="00690B06" w:rsidRPr="00B1345D" w:rsidRDefault="00690B06" w:rsidP="00690B06">
      <w:pPr>
        <w:spacing w:after="240"/>
        <w:jc w:val="both"/>
        <w:rPr>
          <w:rFonts w:ascii="Cambria" w:hAnsi="Cambria"/>
          <w:i/>
          <w:u w:val="single"/>
          <w:lang w:val="en-US"/>
        </w:rPr>
      </w:pPr>
      <w:r w:rsidRPr="00B1345D">
        <w:rPr>
          <w:rFonts w:ascii="Cambria" w:hAnsi="Cambria"/>
          <w:i/>
          <w:u w:val="single"/>
          <w:lang w:val="en-US"/>
        </w:rPr>
        <w:br w:type="page"/>
      </w:r>
      <w:r w:rsidRPr="00B1345D">
        <w:rPr>
          <w:rFonts w:ascii="Cambria" w:hAnsi="Cambria"/>
          <w:i/>
          <w:u w:val="single"/>
          <w:lang w:val="bg-BG"/>
        </w:rPr>
        <w:lastRenderedPageBreak/>
        <w:t>Поставя се в плик №3</w:t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u w:val="single"/>
          <w:lang w:val="bg-BG"/>
        </w:rPr>
        <w:t>ОБРАЗЕЦ №7.</w:t>
      </w:r>
      <w:r w:rsidRPr="00B1345D">
        <w:rPr>
          <w:rFonts w:ascii="Cambria" w:hAnsi="Cambria"/>
          <w:i/>
          <w:u w:val="single"/>
          <w:lang w:val="en-US"/>
        </w:rPr>
        <w:t>2</w:t>
      </w:r>
    </w:p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b/>
          <w:bCs/>
          <w:lang w:val="bg-BG"/>
        </w:rPr>
      </w:pPr>
      <w:r w:rsidRPr="00B1345D">
        <w:rPr>
          <w:rFonts w:ascii="Cambria" w:hAnsi="Cambria"/>
          <w:b/>
          <w:lang w:val="bg-BG"/>
        </w:rPr>
        <w:t>ЦЕНОВО ПРЕДЛОЖЕНИЕ</w:t>
      </w:r>
    </w:p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ЗА УЧАСТИЕ В ОТКРИТА ПРОЦЕДУРА ЗА ВЪЗЛАГАНЕ </w:t>
      </w:r>
    </w:p>
    <w:p w:rsidR="00690B06" w:rsidRPr="00B1345D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НА ОБЩЕСТВЕНА ПОРЪЧКА </w:t>
      </w:r>
      <w:r w:rsidRPr="00B1345D">
        <w:rPr>
          <w:rFonts w:ascii="Cambria" w:hAnsi="Cambria"/>
          <w:b/>
          <w:bCs/>
          <w:lang w:val="bg-BG"/>
        </w:rPr>
        <w:t xml:space="preserve">с предмет: 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„Подновяване и закупуване на лицензи и абонамент за използвания софтуер в локалните компютърни мрежи в Централно управление на Министерство на външните работи ”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 xml:space="preserve">по Обособена позиция № </w:t>
      </w:r>
      <w:r w:rsidRPr="00B1345D">
        <w:rPr>
          <w:rFonts w:ascii="Cambria" w:hAnsi="Cambria"/>
          <w:lang w:val="en-US"/>
        </w:rPr>
        <w:t>2</w:t>
      </w:r>
      <w:r w:rsidRPr="00B1345D">
        <w:rPr>
          <w:rFonts w:ascii="Cambria" w:hAnsi="Cambria"/>
          <w:lang w:val="bg-BG"/>
        </w:rPr>
        <w:t xml:space="preserve"> „Подновяване на лицензи за антивирусна защита и резервиране на данни“</w:t>
      </w: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 xml:space="preserve">Долуподписаният /-ната/ ……………………………………….……………..................................................................................................................…………, с лична карта № …….............……………………, издадена на ......................………… г. от МВР-………...............…….……, с ЕГН ………………….....................................…………., в качеството ми на ….……………………………………….…..., </w:t>
      </w:r>
      <w:r w:rsidRPr="00B1345D">
        <w:rPr>
          <w:rFonts w:ascii="Cambria" w:hAnsi="Cambria"/>
          <w:i/>
          <w:color w:val="808080"/>
          <w:lang w:val="bg-BG"/>
        </w:rPr>
        <w:t>(длъжност)</w:t>
      </w:r>
      <w:r w:rsidRPr="00B1345D">
        <w:rPr>
          <w:rFonts w:ascii="Cambria" w:hAnsi="Cambria"/>
          <w:color w:val="808080"/>
          <w:lang w:val="bg-BG"/>
        </w:rPr>
        <w:t xml:space="preserve"> </w:t>
      </w:r>
      <w:r w:rsidRPr="00B1345D">
        <w:rPr>
          <w:rFonts w:ascii="Cambria" w:hAnsi="Cambria"/>
          <w:lang w:val="bg-BG"/>
        </w:rPr>
        <w:t>на …………………………………………………...........................................................................................................................................................................................….,</w:t>
      </w:r>
    </w:p>
    <w:p w:rsidR="00690B06" w:rsidRPr="00B1345D" w:rsidRDefault="00690B06" w:rsidP="00690B06">
      <w:pPr>
        <w:rPr>
          <w:rFonts w:ascii="Cambria" w:hAnsi="Cambria"/>
          <w:i/>
          <w:color w:val="808080"/>
          <w:lang w:val="bg-BG"/>
        </w:rPr>
      </w:pPr>
      <w:r w:rsidRPr="00B1345D">
        <w:rPr>
          <w:rFonts w:ascii="Cambria" w:hAnsi="Cambria"/>
          <w:i/>
          <w:color w:val="808080"/>
          <w:lang w:val="bg-BG"/>
        </w:rPr>
        <w:t>(наименование на участника или на дружеството – член на обединение/консорциум)</w:t>
      </w: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 w:firstLine="720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 xml:space="preserve">Заявявам, че предлагаме да изпълним предмета на Обособена позиция № </w:t>
      </w:r>
      <w:r w:rsidRPr="00B1345D">
        <w:rPr>
          <w:rFonts w:ascii="Cambria" w:hAnsi="Cambria"/>
          <w:lang w:val="en-US"/>
        </w:rPr>
        <w:t>2</w:t>
      </w:r>
      <w:r w:rsidRPr="00B1345D">
        <w:rPr>
          <w:rFonts w:ascii="Cambria" w:hAnsi="Cambria"/>
          <w:lang w:val="bg-BG"/>
        </w:rPr>
        <w:t xml:space="preserve"> „Подновяване на лицензи за антивирусна защита и резервиране на данни“, в съответствие с условията на настоящата процедура, като цената на нашето предложение възлиза на: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1.</w:t>
      </w:r>
      <w:r w:rsidRPr="00B1345D">
        <w:rPr>
          <w:rFonts w:ascii="Cambria" w:hAnsi="Cambria"/>
          <w:lang w:val="bg-BG"/>
        </w:rPr>
        <w:tab/>
        <w:t>Общата цена за изпълнение на поръчката е в размер на ……............................................………… (…..………….............……) лева, без ДДС .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en-US"/>
        </w:rPr>
      </w:pPr>
      <w:r w:rsidRPr="00B1345D">
        <w:rPr>
          <w:rFonts w:ascii="Cambria" w:hAnsi="Cambria"/>
          <w:lang w:val="bg-BG"/>
        </w:rPr>
        <w:t>2.</w:t>
      </w:r>
      <w:r w:rsidRPr="00B1345D">
        <w:rPr>
          <w:rFonts w:ascii="Cambria" w:hAnsi="Cambria"/>
          <w:lang w:val="bg-BG"/>
        </w:rPr>
        <w:tab/>
        <w:t xml:space="preserve">Единичните цени на програмните продукти за изпълнение на Обособена позиция № </w:t>
      </w:r>
      <w:r w:rsidRPr="00B1345D">
        <w:rPr>
          <w:rFonts w:ascii="Cambria" w:hAnsi="Cambria"/>
          <w:lang w:val="en-US"/>
        </w:rPr>
        <w:t>2</w:t>
      </w:r>
      <w:r w:rsidRPr="00B1345D">
        <w:rPr>
          <w:rFonts w:ascii="Cambria" w:hAnsi="Cambria"/>
          <w:lang w:val="bg-BG"/>
        </w:rPr>
        <w:t xml:space="preserve"> „Подновяване на лицензи за антивирусна защита и резервиране на данни“ са както следва: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rPr>
          <w:rFonts w:ascii="Cambria" w:hAnsi="Cambria"/>
        </w:rPr>
      </w:pPr>
    </w:p>
    <w:tbl>
      <w:tblPr>
        <w:tblW w:w="14382" w:type="dxa"/>
        <w:tblCellMar>
          <w:left w:w="70" w:type="dxa"/>
          <w:right w:w="70" w:type="dxa"/>
        </w:tblCellMar>
        <w:tblLook w:val="04A0"/>
      </w:tblPr>
      <w:tblGrid>
        <w:gridCol w:w="1100"/>
        <w:gridCol w:w="10"/>
        <w:gridCol w:w="4365"/>
        <w:gridCol w:w="1005"/>
        <w:gridCol w:w="15"/>
        <w:gridCol w:w="1388"/>
        <w:gridCol w:w="3800"/>
        <w:gridCol w:w="1178"/>
        <w:gridCol w:w="7"/>
        <w:gridCol w:w="1514"/>
      </w:tblGrid>
      <w:tr w:rsidR="00690B06" w:rsidRPr="00B1345D" w:rsidTr="00E55F90">
        <w:trPr>
          <w:trHeight w:val="525"/>
        </w:trPr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№ по ред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1.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2.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3.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4.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5.</w:t>
            </w:r>
          </w:p>
        </w:tc>
      </w:tr>
      <w:tr w:rsidR="00690B06" w:rsidRPr="00B1345D" w:rsidTr="00E55F90">
        <w:trPr>
          <w:trHeight w:val="525"/>
        </w:trPr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hideMark/>
          </w:tcPr>
          <w:p w:rsidR="00690B06" w:rsidRPr="00B1345D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Единична цена за 1 бр.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/в лева,без ДДС/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Обща цена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/в лева, без ДДС/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/колона 4х колона 2/</w:t>
            </w:r>
          </w:p>
        </w:tc>
      </w:tr>
      <w:tr w:rsidR="00690B06" w:rsidRPr="00B1345D" w:rsidTr="00E55F90">
        <w:trPr>
          <w:trHeight w:val="315"/>
        </w:trPr>
        <w:tc>
          <w:tcPr>
            <w:tcW w:w="1438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Подновяване абонамент за лиценз на:</w:t>
            </w:r>
          </w:p>
        </w:tc>
      </w:tr>
      <w:tr w:rsidR="00690B06" w:rsidRPr="00B1345D" w:rsidTr="00E55F90">
        <w:trPr>
          <w:trHeight w:val="76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  <w:b/>
              </w:rPr>
            </w:pPr>
            <w:r w:rsidRPr="00B1345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8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b/>
              </w:rPr>
              <w:t xml:space="preserve">Symantec Protection Suite Enterprise </w:t>
            </w:r>
          </w:p>
        </w:tc>
      </w:tr>
      <w:tr w:rsidR="00690B06" w:rsidRPr="00B1345D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2.1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Users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  <w:b/>
              </w:rPr>
            </w:pPr>
            <w:r w:rsidRPr="00B1345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b/>
              </w:rPr>
              <w:t xml:space="preserve">Symantec Backup Exec </w:t>
            </w:r>
          </w:p>
        </w:tc>
      </w:tr>
      <w:tr w:rsidR="00690B06" w:rsidRPr="00B1345D" w:rsidTr="00E55F90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2.2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</w:rPr>
              <w:t>Enterprise Server Option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B1345D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2.3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Server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2.4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Agent for Applications And Databases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2.5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Agent for Windows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2.6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Agent for Linux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2.7</w:t>
            </w:r>
          </w:p>
        </w:tc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Desktop Laptop Option Users 10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B1345D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  <w:b/>
              </w:rPr>
            </w:pPr>
            <w:r w:rsidRPr="00B1345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8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b/>
              </w:rPr>
              <w:t>Symantec Backup Exec System Recovery</w:t>
            </w:r>
          </w:p>
        </w:tc>
      </w:tr>
      <w:tr w:rsidR="00690B06" w:rsidRPr="00B1345D" w:rsidTr="00E55F90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Server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  <w:tr w:rsidR="00690B06" w:rsidRPr="00B1345D" w:rsidTr="00E55F90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 xml:space="preserve"> 2.8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Desktop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rPr>
                <w:rFonts w:ascii="Cambria" w:hAnsi="Cambria"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Годишен абонамент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  <w:tr w:rsidR="00690B06" w:rsidRPr="00B1345D" w:rsidTr="00E55F90">
        <w:trPr>
          <w:trHeight w:val="270"/>
        </w:trPr>
        <w:tc>
          <w:tcPr>
            <w:tcW w:w="116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 w:cs="Arial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b/>
                <w:lang w:val="bg-BG" w:eastAsia="bg-BG"/>
              </w:rPr>
            </w:pPr>
            <w:r w:rsidRPr="00B1345D">
              <w:rPr>
                <w:rFonts w:ascii="Cambria" w:hAnsi="Cambria" w:cs="Arial"/>
                <w:b/>
                <w:lang w:val="bg-BG" w:eastAsia="bg-BG"/>
              </w:rPr>
              <w:t xml:space="preserve">ОБЩА ЦЕНА за изпълнение на Обособена позиция № 2 „Подновяване на лицензи за антивирусна </w:t>
            </w:r>
            <w:r w:rsidRPr="00B1345D">
              <w:rPr>
                <w:rFonts w:ascii="Cambria" w:hAnsi="Cambria" w:cs="Arial"/>
                <w:b/>
                <w:lang w:val="bg-BG" w:eastAsia="bg-BG"/>
              </w:rPr>
              <w:lastRenderedPageBreak/>
              <w:t>защита и резервиране на данни“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 w:cs="Arial"/>
                <w:lang w:val="en-US" w:eastAsia="bg-BG"/>
              </w:rPr>
            </w:pPr>
            <w:r w:rsidRPr="00B1345D">
              <w:rPr>
                <w:rFonts w:ascii="Cambria" w:hAnsi="Cambria" w:cs="Arial"/>
                <w:b/>
                <w:lang w:val="bg-BG" w:eastAsia="bg-BG"/>
              </w:rPr>
              <w:t>/сбор от стойностите, посочени в колона 5/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</w:tbl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lastRenderedPageBreak/>
        <w:t>3.</w:t>
      </w:r>
      <w:r w:rsidRPr="00B1345D">
        <w:rPr>
          <w:rFonts w:ascii="Cambria" w:hAnsi="Cambria"/>
          <w:lang w:val="bg-BG"/>
        </w:rPr>
        <w:tab/>
        <w:t>В цената на поръчката са включени получаването на нови версии и/или актуализация на съществуващите, без допълнително заплащане.</w:t>
      </w: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4.</w:t>
      </w:r>
      <w:r w:rsidRPr="00B1345D">
        <w:rPr>
          <w:rFonts w:ascii="Cambria" w:hAnsi="Cambria"/>
          <w:lang w:val="bg-BG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5.</w:t>
      </w:r>
      <w:r w:rsidRPr="00B1345D">
        <w:rPr>
          <w:rFonts w:ascii="Cambria" w:hAnsi="Cambria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>Забележки:</w:t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1. Ценовите предложения следва да не надвишават посочената в Обявлението за откриване на процедурата, прогнозна стойност за изпълнение на Обособена позиция №2.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2. Всички цени следва да са различни от нула и да са закръглени до втория знак след десетичната запетая.</w:t>
      </w:r>
    </w:p>
    <w:p w:rsidR="00690B06" w:rsidRPr="00B1345D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B1345D">
        <w:rPr>
          <w:rFonts w:ascii="Cambria" w:hAnsi="Cambria"/>
          <w:i/>
          <w:lang w:val="bg-BG"/>
        </w:rPr>
        <w:tab/>
        <w:t>3. Офертите на участници, чиито ценови предложения не отговарят на Забележка 1 и Забележка 2 ще бъдат отстранени от участие в процедурата.</w:t>
      </w:r>
    </w:p>
    <w:p w:rsidR="00690B06" w:rsidRPr="00B1345D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i/>
          <w:lang w:val="bg-BG"/>
        </w:rPr>
      </w:pP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B1345D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0B06" w:rsidRPr="00B1345D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0B06" w:rsidRPr="00B1345D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B1345D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690B06" w:rsidRPr="00B1345D" w:rsidTr="00E55F90">
        <w:tc>
          <w:tcPr>
            <w:tcW w:w="997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B06" w:rsidRPr="00B1345D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</w:p>
        </w:tc>
      </w:tr>
    </w:tbl>
    <w:p w:rsidR="00690B06" w:rsidRPr="00B1345D" w:rsidRDefault="00690B06" w:rsidP="00690B06">
      <w:pPr>
        <w:rPr>
          <w:rFonts w:ascii="Cambria" w:hAnsi="Cambria"/>
          <w:i/>
        </w:rPr>
      </w:pPr>
    </w:p>
    <w:p w:rsidR="00690B06" w:rsidRPr="00B1345D" w:rsidRDefault="00690B06" w:rsidP="00690B06">
      <w:pPr>
        <w:spacing w:after="240"/>
        <w:jc w:val="both"/>
        <w:rPr>
          <w:rFonts w:ascii="Cambria" w:hAnsi="Cambria"/>
          <w:i/>
          <w:u w:val="single"/>
          <w:lang w:val="en-US"/>
        </w:rPr>
      </w:pPr>
      <w:r w:rsidRPr="00B1345D">
        <w:rPr>
          <w:rFonts w:ascii="Cambria" w:hAnsi="Cambria"/>
          <w:i/>
        </w:rPr>
        <w:br w:type="page"/>
      </w:r>
      <w:r w:rsidRPr="00B1345D">
        <w:rPr>
          <w:rFonts w:ascii="Cambria" w:hAnsi="Cambria"/>
          <w:i/>
          <w:u w:val="single"/>
          <w:lang w:val="bg-BG"/>
        </w:rPr>
        <w:lastRenderedPageBreak/>
        <w:t>Поставя се в плик №3</w:t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en-US"/>
        </w:rPr>
        <w:tab/>
      </w:r>
      <w:r w:rsidRPr="00B1345D">
        <w:rPr>
          <w:rFonts w:ascii="Cambria" w:hAnsi="Cambria"/>
          <w:i/>
          <w:lang w:val="bg-BG"/>
        </w:rPr>
        <w:tab/>
      </w:r>
      <w:r w:rsidRPr="00B1345D">
        <w:rPr>
          <w:rFonts w:ascii="Cambria" w:hAnsi="Cambria"/>
          <w:i/>
          <w:u w:val="single"/>
          <w:lang w:val="bg-BG"/>
        </w:rPr>
        <w:t>ОБРАЗЕЦ №7.</w:t>
      </w:r>
      <w:r w:rsidRPr="00B1345D">
        <w:rPr>
          <w:rFonts w:ascii="Cambria" w:hAnsi="Cambria"/>
          <w:i/>
          <w:u w:val="single"/>
          <w:lang w:val="en-US"/>
        </w:rPr>
        <w:t>3</w:t>
      </w:r>
    </w:p>
    <w:p w:rsidR="00690B06" w:rsidRPr="00B1345D" w:rsidRDefault="00690B06" w:rsidP="00690B06">
      <w:pPr>
        <w:jc w:val="center"/>
        <w:rPr>
          <w:rFonts w:ascii="Cambria" w:hAnsi="Cambria"/>
          <w:b/>
          <w:bCs/>
          <w:lang w:val="bg-BG"/>
        </w:rPr>
      </w:pPr>
      <w:r w:rsidRPr="00B1345D">
        <w:rPr>
          <w:rFonts w:ascii="Cambria" w:hAnsi="Cambria"/>
          <w:b/>
          <w:lang w:val="bg-BG"/>
        </w:rPr>
        <w:t>ЦЕНОВО ПРЕДЛОЖЕНИЕ</w:t>
      </w:r>
    </w:p>
    <w:p w:rsidR="00690B06" w:rsidRPr="00B1345D" w:rsidRDefault="00690B06" w:rsidP="00690B06">
      <w:pPr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ЗА УЧАСТИЕ В ОТКРИТА ПРОЦЕДУРА ЗА ВЪЗЛАГАНЕ </w:t>
      </w:r>
    </w:p>
    <w:p w:rsidR="00690B06" w:rsidRPr="00B1345D" w:rsidRDefault="00690B06" w:rsidP="00690B06">
      <w:pPr>
        <w:spacing w:after="240"/>
        <w:jc w:val="center"/>
        <w:rPr>
          <w:rFonts w:ascii="Cambria" w:hAnsi="Cambria"/>
          <w:b/>
          <w:lang w:val="bg-BG"/>
        </w:rPr>
      </w:pPr>
      <w:r w:rsidRPr="00B1345D">
        <w:rPr>
          <w:rFonts w:ascii="Cambria" w:hAnsi="Cambria"/>
          <w:b/>
          <w:lang w:val="bg-BG"/>
        </w:rPr>
        <w:t xml:space="preserve">НА ОБЩЕСТВЕНА ПОРЪЧКА </w:t>
      </w:r>
      <w:r w:rsidRPr="00B1345D">
        <w:rPr>
          <w:rFonts w:ascii="Cambria" w:hAnsi="Cambria"/>
          <w:b/>
          <w:bCs/>
          <w:lang w:val="bg-BG"/>
        </w:rPr>
        <w:t xml:space="preserve">с предмет: 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„Подновяване и закупуване на лицензи и абонамент за използвания софтуер в локалните компютърни мрежи в Централно управление на Министерство на външните работи ”</w:t>
      </w:r>
    </w:p>
    <w:p w:rsidR="00690B06" w:rsidRPr="00B1345D" w:rsidRDefault="00690B06" w:rsidP="00690B06">
      <w:pPr>
        <w:jc w:val="center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по Обособена позиция №3: „Лицензи за приложен софтуер“</w:t>
      </w: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 xml:space="preserve">Долуподписаният /-ната/ ……………………………………….……………..................................................................................................................…………, с лична карта № …….............……………………, издадена на ......................………… г. от МВР-………...............…….……, с ЕГН ………………….....................................…………., в качеството ми на ….……………………………………….…..., </w:t>
      </w:r>
      <w:r w:rsidRPr="00B1345D">
        <w:rPr>
          <w:rFonts w:ascii="Cambria" w:hAnsi="Cambria"/>
          <w:i/>
          <w:color w:val="808080"/>
          <w:lang w:val="bg-BG"/>
        </w:rPr>
        <w:t>(длъжност)</w:t>
      </w:r>
      <w:r w:rsidRPr="00B1345D">
        <w:rPr>
          <w:rFonts w:ascii="Cambria" w:hAnsi="Cambria"/>
          <w:color w:val="808080"/>
          <w:lang w:val="bg-BG"/>
        </w:rPr>
        <w:t xml:space="preserve"> </w:t>
      </w:r>
      <w:r w:rsidRPr="00B1345D">
        <w:rPr>
          <w:rFonts w:ascii="Cambria" w:hAnsi="Cambria"/>
          <w:lang w:val="bg-BG"/>
        </w:rPr>
        <w:t>на …………………………………………………...........................................................................................................................................................................................….,</w:t>
      </w:r>
    </w:p>
    <w:p w:rsidR="00690B06" w:rsidRPr="00B1345D" w:rsidRDefault="00690B06" w:rsidP="00690B06">
      <w:pPr>
        <w:rPr>
          <w:rFonts w:ascii="Cambria" w:hAnsi="Cambria"/>
          <w:i/>
          <w:color w:val="808080"/>
          <w:lang w:val="bg-BG"/>
        </w:rPr>
      </w:pPr>
      <w:r w:rsidRPr="00B1345D">
        <w:rPr>
          <w:rFonts w:ascii="Cambria" w:hAnsi="Cambria"/>
          <w:i/>
          <w:color w:val="808080"/>
          <w:lang w:val="bg-BG"/>
        </w:rPr>
        <w:t>(наименование на участника или на дружеството – член на обединение/консорциум)</w:t>
      </w: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/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ind w:right="42" w:firstLine="720"/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Заявявам, че предлагаме да изпълним предмета на Обособена позиция №3: „Лицензи за приложен софтуер“, в съответствие с условията на настоящата процедура, като цената на нашето предложение възлиза на: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1.</w:t>
      </w:r>
      <w:r w:rsidRPr="00B1345D">
        <w:rPr>
          <w:rFonts w:ascii="Cambria" w:hAnsi="Cambria"/>
          <w:lang w:val="bg-BG"/>
        </w:rPr>
        <w:tab/>
        <w:t>Общата цена за изпълнение на поръчката е в размер на ………............................................………… (…..………….............……) лева, без ДДС .</w:t>
      </w: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</w:p>
    <w:p w:rsidR="00690B06" w:rsidRPr="00B1345D" w:rsidRDefault="00690B06" w:rsidP="00690B06">
      <w:pPr>
        <w:tabs>
          <w:tab w:val="left" w:pos="0"/>
        </w:tabs>
        <w:jc w:val="both"/>
        <w:rPr>
          <w:rFonts w:ascii="Cambria" w:hAnsi="Cambria"/>
          <w:lang w:val="bg-BG"/>
        </w:rPr>
      </w:pPr>
      <w:r w:rsidRPr="00B1345D">
        <w:rPr>
          <w:rFonts w:ascii="Cambria" w:hAnsi="Cambria"/>
          <w:lang w:val="bg-BG"/>
        </w:rPr>
        <w:t>2.</w:t>
      </w:r>
      <w:r w:rsidRPr="00B1345D">
        <w:rPr>
          <w:rFonts w:ascii="Cambria" w:hAnsi="Cambria"/>
          <w:lang w:val="bg-BG"/>
        </w:rPr>
        <w:tab/>
        <w:t>Единичните цени на програмните продукти за изпълнение на Обособена позиция №3: „Лицензи за приложен софтуер“ са както следва:</w:t>
      </w:r>
    </w:p>
    <w:p w:rsidR="00690B06" w:rsidRPr="00B1345D" w:rsidRDefault="00690B06" w:rsidP="00690B06">
      <w:pPr>
        <w:rPr>
          <w:rFonts w:ascii="Cambria" w:hAnsi="Cambria"/>
          <w:i/>
        </w:rPr>
      </w:pPr>
    </w:p>
    <w:p w:rsidR="00690B06" w:rsidRPr="00B1345D" w:rsidRDefault="00690B06" w:rsidP="00690B06">
      <w:pPr>
        <w:rPr>
          <w:rFonts w:ascii="Cambria" w:hAnsi="Cambria"/>
          <w:i/>
        </w:rPr>
      </w:pPr>
    </w:p>
    <w:p w:rsidR="00690B06" w:rsidRPr="00B1345D" w:rsidRDefault="00690B06" w:rsidP="00690B06">
      <w:pPr>
        <w:rPr>
          <w:rFonts w:ascii="Cambria" w:hAnsi="Cambria"/>
          <w:i/>
          <w:lang w:val="bg-BG"/>
        </w:rPr>
      </w:pPr>
    </w:p>
    <w:p w:rsidR="00690B06" w:rsidRPr="00B1345D" w:rsidRDefault="00690B06" w:rsidP="00690B06">
      <w:pPr>
        <w:rPr>
          <w:rFonts w:ascii="Cambria" w:hAnsi="Cambria"/>
          <w:i/>
          <w:lang w:val="bg-BG"/>
        </w:rPr>
      </w:pPr>
    </w:p>
    <w:p w:rsidR="00690B06" w:rsidRPr="00B1345D" w:rsidRDefault="00690B06" w:rsidP="00690B06">
      <w:pPr>
        <w:rPr>
          <w:rFonts w:ascii="Cambria" w:hAnsi="Cambria"/>
          <w:i/>
          <w:lang w:val="bg-BG"/>
        </w:rPr>
      </w:pPr>
    </w:p>
    <w:p w:rsidR="00690B06" w:rsidRPr="00B1345D" w:rsidRDefault="00690B06" w:rsidP="00690B06">
      <w:pPr>
        <w:rPr>
          <w:rFonts w:ascii="Cambria" w:hAnsi="Cambria"/>
          <w:i/>
          <w:lang w:val="bg-BG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/>
      </w:tblPr>
      <w:tblGrid>
        <w:gridCol w:w="6100"/>
        <w:gridCol w:w="1020"/>
        <w:gridCol w:w="1140"/>
        <w:gridCol w:w="3603"/>
        <w:gridCol w:w="2697"/>
      </w:tblGrid>
      <w:tr w:rsidR="00690B06" w:rsidRPr="00B1345D" w:rsidTr="00E55F90">
        <w:trPr>
          <w:trHeight w:val="525"/>
        </w:trPr>
        <w:tc>
          <w:tcPr>
            <w:tcW w:w="6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1.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2.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3.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en-US" w:eastAsia="bg-BG"/>
              </w:rPr>
              <w:t>5.</w:t>
            </w:r>
          </w:p>
        </w:tc>
      </w:tr>
      <w:tr w:rsidR="00690B06" w:rsidRPr="00B1345D" w:rsidTr="00E55F90">
        <w:trPr>
          <w:trHeight w:val="525"/>
        </w:trPr>
        <w:tc>
          <w:tcPr>
            <w:tcW w:w="6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B1345D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B1345D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Единична цена за 1 бр.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/в лева, без ДДС/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Обща цена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/в лева, без ДДС/</w:t>
            </w:r>
          </w:p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B1345D">
              <w:rPr>
                <w:rFonts w:ascii="Cambria" w:hAnsi="Cambria"/>
                <w:b/>
                <w:lang w:val="bg-BG"/>
              </w:rPr>
              <w:t>/колона 4х колона 2/</w:t>
            </w:r>
          </w:p>
        </w:tc>
      </w:tr>
      <w:tr w:rsidR="00690B06" w:rsidRPr="00B1345D" w:rsidTr="00E55F90">
        <w:trPr>
          <w:trHeight w:val="315"/>
        </w:trPr>
        <w:tc>
          <w:tcPr>
            <w:tcW w:w="14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  <w:b/>
              </w:rPr>
            </w:pPr>
            <w:r w:rsidRPr="00B1345D">
              <w:rPr>
                <w:rFonts w:ascii="Cambria" w:hAnsi="Cambria"/>
                <w:b/>
              </w:rPr>
              <w:t>Абонамент за лиценз на:</w:t>
            </w:r>
          </w:p>
        </w:tc>
      </w:tr>
      <w:tr w:rsidR="00690B06" w:rsidRPr="00B1345D" w:rsidTr="00E55F90">
        <w:trPr>
          <w:trHeight w:val="2122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</w:tcPr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Терминален клиент (Microsoft Remote desktop services CAL)</w:t>
            </w:r>
          </w:p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Потребител (поименен лиценз, с право на достъп до ресурсите от сървъра от различни устройства)</w:t>
            </w:r>
          </w:p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Лиценз необвързан с хардуера с право на преносимост</w:t>
            </w:r>
          </w:p>
          <w:p w:rsidR="00690B06" w:rsidRPr="00B1345D" w:rsidRDefault="00690B06" w:rsidP="00E55F90">
            <w:pPr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Лиценз с право на downgrade до предни версии.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</w:p>
          <w:p w:rsidR="00690B06" w:rsidRPr="00B1345D" w:rsidRDefault="00690B06" w:rsidP="00E55F90">
            <w:pPr>
              <w:jc w:val="center"/>
              <w:rPr>
                <w:rFonts w:ascii="Cambria" w:hAnsi="Cambria"/>
              </w:rPr>
            </w:pPr>
            <w:r w:rsidRPr="00B1345D">
              <w:rPr>
                <w:rFonts w:ascii="Cambria" w:hAnsi="Cambria"/>
              </w:rPr>
              <w:t>лиценз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B1345D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Tr="00E55F90">
        <w:trPr>
          <w:trHeight w:val="1150"/>
        </w:trPr>
        <w:tc>
          <w:tcPr>
            <w:tcW w:w="118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Default="00690B06" w:rsidP="00E55F90">
            <w:pPr>
              <w:rPr>
                <w:rFonts w:ascii="Cambria" w:hAnsi="Cambria" w:cs="Arial"/>
                <w:lang w:val="en-US" w:eastAsia="bg-BG"/>
              </w:rPr>
            </w:pPr>
          </w:p>
          <w:p w:rsidR="00690B06" w:rsidRPr="00085A7F" w:rsidRDefault="00690B06" w:rsidP="00E55F90">
            <w:pPr>
              <w:jc w:val="center"/>
              <w:rPr>
                <w:rFonts w:ascii="Cambria" w:hAnsi="Cambria" w:cs="Arial"/>
                <w:b/>
                <w:lang w:val="bg-BG" w:eastAsia="bg-BG"/>
              </w:rPr>
            </w:pPr>
            <w:r w:rsidRPr="00085A7F">
              <w:rPr>
                <w:rFonts w:ascii="Cambria" w:hAnsi="Cambria" w:cs="Arial"/>
                <w:b/>
                <w:lang w:val="bg-BG" w:eastAsia="bg-BG"/>
              </w:rPr>
              <w:t xml:space="preserve">ОБЩА ЦЕНА за изпълнение на Обособена позиция № </w:t>
            </w:r>
            <w:r>
              <w:rPr>
                <w:rFonts w:ascii="Cambria" w:hAnsi="Cambria" w:cs="Arial"/>
                <w:b/>
                <w:lang w:val="bg-BG" w:eastAsia="bg-BG"/>
              </w:rPr>
              <w:t>3:</w:t>
            </w:r>
            <w:r w:rsidRPr="007C3CE0">
              <w:rPr>
                <w:rFonts w:ascii="Cambria" w:hAnsi="Cambria" w:cs="Arial"/>
                <w:b/>
                <w:lang w:val="bg-BG" w:eastAsia="bg-BG"/>
              </w:rPr>
              <w:t>„Лицензи за приложен софтуер“</w:t>
            </w:r>
          </w:p>
          <w:p w:rsidR="00690B06" w:rsidRPr="00EB0C20" w:rsidRDefault="00690B06" w:rsidP="00E55F90">
            <w:pPr>
              <w:jc w:val="center"/>
              <w:rPr>
                <w:rFonts w:ascii="Cambria" w:hAnsi="Cambria" w:cs="Arial"/>
                <w:lang w:val="en-US" w:eastAsia="bg-BG"/>
              </w:rPr>
            </w:pPr>
            <w:r w:rsidRPr="00085A7F">
              <w:rPr>
                <w:rFonts w:ascii="Cambria" w:hAnsi="Cambria" w:cs="Arial"/>
                <w:b/>
                <w:lang w:val="bg-BG" w:eastAsia="bg-BG"/>
              </w:rPr>
              <w:t>/ стойност, посочен</w:t>
            </w:r>
            <w:r>
              <w:rPr>
                <w:rFonts w:ascii="Cambria" w:hAnsi="Cambria" w:cs="Arial"/>
                <w:b/>
                <w:lang w:val="bg-BG" w:eastAsia="bg-BG"/>
              </w:rPr>
              <w:t>а</w:t>
            </w:r>
            <w:r w:rsidRPr="00085A7F">
              <w:rPr>
                <w:rFonts w:ascii="Cambria" w:hAnsi="Cambria" w:cs="Arial"/>
                <w:b/>
                <w:lang w:val="bg-BG" w:eastAsia="bg-BG"/>
              </w:rPr>
              <w:t xml:space="preserve"> в колона 5/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</w:tbl>
    <w:p w:rsidR="00690B06" w:rsidRPr="008336C4" w:rsidRDefault="00690B06" w:rsidP="00690B06">
      <w:pPr>
        <w:rPr>
          <w:i/>
          <w:sz w:val="16"/>
          <w:szCs w:val="16"/>
        </w:rPr>
      </w:pPr>
    </w:p>
    <w:p w:rsidR="00690B06" w:rsidRPr="00085A7F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085A7F">
        <w:rPr>
          <w:rFonts w:ascii="Cambria" w:hAnsi="Cambria"/>
          <w:lang w:val="bg-BG"/>
        </w:rPr>
        <w:t>3.</w:t>
      </w:r>
      <w:r w:rsidRPr="00085A7F">
        <w:rPr>
          <w:rFonts w:ascii="Cambria" w:hAnsi="Cambria"/>
          <w:lang w:val="bg-BG"/>
        </w:rPr>
        <w:tab/>
        <w:t>В цената на поръчката са включени получаването на нови версии и/или актуализация на съществуващите, без допълнително заплащане.</w:t>
      </w:r>
    </w:p>
    <w:p w:rsidR="00690B06" w:rsidRPr="00085A7F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085A7F">
        <w:rPr>
          <w:rFonts w:ascii="Cambria" w:hAnsi="Cambria"/>
          <w:lang w:val="bg-BG"/>
        </w:rPr>
        <w:t>4.</w:t>
      </w:r>
      <w:r w:rsidRPr="00085A7F">
        <w:rPr>
          <w:rFonts w:ascii="Cambria" w:hAnsi="Cambria"/>
          <w:lang w:val="bg-BG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690B06" w:rsidRPr="00085A7F" w:rsidRDefault="00690B06" w:rsidP="00690B06">
      <w:pPr>
        <w:tabs>
          <w:tab w:val="left" w:pos="0"/>
        </w:tabs>
        <w:spacing w:after="120"/>
        <w:ind w:firstLine="709"/>
        <w:jc w:val="both"/>
        <w:rPr>
          <w:rFonts w:ascii="Cambria" w:hAnsi="Cambria"/>
          <w:lang w:val="bg-BG"/>
        </w:rPr>
      </w:pPr>
      <w:r w:rsidRPr="00085A7F">
        <w:rPr>
          <w:rFonts w:ascii="Cambria" w:hAnsi="Cambria"/>
          <w:lang w:val="bg-BG"/>
        </w:rPr>
        <w:t>5.</w:t>
      </w:r>
      <w:r w:rsidRPr="00085A7F">
        <w:rPr>
          <w:rFonts w:ascii="Cambria" w:hAnsi="Cambria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690B06" w:rsidRPr="00085A7F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085A7F">
        <w:rPr>
          <w:rFonts w:ascii="Cambria" w:hAnsi="Cambria"/>
          <w:i/>
          <w:lang w:val="bg-BG"/>
        </w:rPr>
        <w:t>Забележки:</w:t>
      </w:r>
      <w:r w:rsidRPr="00085A7F">
        <w:rPr>
          <w:rFonts w:ascii="Cambria" w:hAnsi="Cambria"/>
          <w:i/>
          <w:lang w:val="bg-BG"/>
        </w:rPr>
        <w:tab/>
      </w:r>
      <w:r w:rsidRPr="00085A7F">
        <w:rPr>
          <w:rFonts w:ascii="Cambria" w:hAnsi="Cambria"/>
          <w:i/>
          <w:lang w:val="bg-BG"/>
        </w:rPr>
        <w:tab/>
      </w:r>
    </w:p>
    <w:p w:rsidR="00690B06" w:rsidRPr="00085A7F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085A7F">
        <w:rPr>
          <w:rFonts w:ascii="Cambria" w:hAnsi="Cambria"/>
          <w:i/>
          <w:lang w:val="bg-BG"/>
        </w:rPr>
        <w:tab/>
        <w:t>1. Ценовите предложения следва да не надвишават посочената в Обявлението за откриване на процедурата, прогнозна стойност за изпълнение на Обособена позиция</w:t>
      </w:r>
      <w:r>
        <w:rPr>
          <w:rFonts w:ascii="Cambria" w:hAnsi="Cambria"/>
          <w:i/>
          <w:lang w:val="bg-BG"/>
        </w:rPr>
        <w:t xml:space="preserve"> №3</w:t>
      </w:r>
      <w:r w:rsidRPr="00085A7F">
        <w:rPr>
          <w:rFonts w:ascii="Cambria" w:hAnsi="Cambria"/>
          <w:i/>
          <w:lang w:val="bg-BG"/>
        </w:rPr>
        <w:t>.</w:t>
      </w:r>
    </w:p>
    <w:p w:rsidR="00690B06" w:rsidRPr="00085A7F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085A7F">
        <w:rPr>
          <w:rFonts w:ascii="Cambria" w:hAnsi="Cambria"/>
          <w:i/>
          <w:lang w:val="bg-BG"/>
        </w:rPr>
        <w:tab/>
        <w:t>2. Всички цени следва да са различни от нула и да са закръглени до втория знак след десетичната запетая.</w:t>
      </w:r>
    </w:p>
    <w:p w:rsidR="00690B06" w:rsidRPr="00085A7F" w:rsidRDefault="00690B06" w:rsidP="00690B06">
      <w:pPr>
        <w:tabs>
          <w:tab w:val="left" w:pos="0"/>
        </w:tabs>
        <w:ind w:firstLine="706"/>
        <w:jc w:val="both"/>
        <w:rPr>
          <w:rFonts w:ascii="Cambria" w:hAnsi="Cambria"/>
          <w:i/>
          <w:lang w:val="bg-BG"/>
        </w:rPr>
      </w:pPr>
      <w:r w:rsidRPr="00085A7F">
        <w:rPr>
          <w:rFonts w:ascii="Cambria" w:hAnsi="Cambria"/>
          <w:i/>
          <w:lang w:val="bg-BG"/>
        </w:rPr>
        <w:tab/>
        <w:t>3. Офертите на участници, чиито ценови предложения не отговарят на Забележка 1 и Забележка 2 ще бъдат отстранени от участие в процедурата.</w:t>
      </w: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085A7F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0B06" w:rsidRPr="00085A7F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0B06" w:rsidRPr="00085A7F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  <w:r w:rsidRPr="00085A7F">
              <w:rPr>
                <w:rFonts w:ascii="Cambria" w:hAnsi="Cambria"/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690B06" w:rsidRPr="00085A7F" w:rsidTr="00E55F90">
        <w:tc>
          <w:tcPr>
            <w:tcW w:w="997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B06" w:rsidRPr="00085A7F" w:rsidRDefault="00690B06" w:rsidP="00E55F9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bg-BG" w:eastAsia="bg-BG"/>
              </w:rPr>
            </w:pPr>
          </w:p>
        </w:tc>
      </w:tr>
    </w:tbl>
    <w:p w:rsidR="00690B06" w:rsidRPr="00570EB3" w:rsidRDefault="00690B06" w:rsidP="00690B06">
      <w:pPr>
        <w:spacing w:after="240"/>
        <w:jc w:val="both"/>
        <w:rPr>
          <w:i/>
          <w:lang w:val="bg-BG"/>
        </w:rPr>
      </w:pPr>
      <w:r>
        <w:rPr>
          <w:rFonts w:ascii="Cambria" w:hAnsi="Cambria"/>
          <w:i/>
          <w:u w:val="single"/>
          <w:lang w:val="bg-BG"/>
        </w:rPr>
        <w:br w:type="page"/>
      </w:r>
      <w:r w:rsidRPr="00570EB3">
        <w:rPr>
          <w:i/>
        </w:rPr>
        <w:lastRenderedPageBreak/>
        <w:t xml:space="preserve">Поставя се в плик №2 </w:t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</w:rPr>
        <w:tab/>
      </w:r>
      <w:r w:rsidRPr="00570EB3">
        <w:rPr>
          <w:i/>
          <w:lang w:val="bg-BG"/>
        </w:rPr>
        <w:tab/>
      </w:r>
      <w:r w:rsidRPr="00570EB3">
        <w:rPr>
          <w:i/>
          <w:lang w:val="bg-BG"/>
        </w:rPr>
        <w:tab/>
      </w:r>
      <w:r w:rsidRPr="00570EB3">
        <w:rPr>
          <w:i/>
        </w:rPr>
        <w:t>ОБРАЗЕЦ №8.1</w:t>
      </w:r>
    </w:p>
    <w:p w:rsidR="00690B06" w:rsidRDefault="00690B06" w:rsidP="00690B06"/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ТЕХНИЧЕСКО ПРЕДЛОЖЕНИЕ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ЗА УЧАСТИЕ В ОТКРИТА ПРОЦЕДУРА ЗА ВЪЗЛАГАНЕ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НА  ОБЩЕСТВЕНА ПОРЪЧКА</w:t>
      </w:r>
    </w:p>
    <w:p w:rsidR="00690B06" w:rsidRPr="009C3AF8" w:rsidRDefault="00690B06" w:rsidP="00690B06">
      <w:pPr>
        <w:jc w:val="center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с предмет: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 ”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по Обособена позиция № 1 „Осигуряване на абонаментна поддръжка и доставка на продукти за защита на информационните системи в МВнР“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Долуподписаният /-ната/ …………………………….………………………, в качеството ми на ….……………………………………………..., (длъжност) ……………………………………………………..…......…., (наименование на участника или на дружеството – член на обединение/консорциум)</w:t>
      </w:r>
    </w:p>
    <w:p w:rsidR="00690B06" w:rsidRPr="009C3AF8" w:rsidRDefault="00690B06" w:rsidP="00690B06">
      <w:pPr>
        <w:rPr>
          <w:rFonts w:ascii="Cambria" w:hAnsi="Cambria"/>
          <w:lang w:val="bg-BG"/>
        </w:rPr>
      </w:pPr>
    </w:p>
    <w:p w:rsidR="00690B06" w:rsidRPr="009C3AF8" w:rsidRDefault="00690B06" w:rsidP="00690B06">
      <w:pPr>
        <w:ind w:firstLine="720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УВАЖАЕМИ ГОСПОДИН ГЛАВЕН СЕКРЕТАР,</w:t>
      </w:r>
    </w:p>
    <w:p w:rsidR="00690B06" w:rsidRPr="009C3AF8" w:rsidRDefault="00690B06" w:rsidP="00690B06">
      <w:pPr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ab/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ab/>
        <w:t xml:space="preserve">С представянето на настоящата оферта заявяваме нашето желание, ако бъдем определени за изпълнител на обществената поръчка с предмет 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работи”, по Обособена позиция № 1 „Осигуряване на абонаментна поддръжка и доставка на продукти за защита на информационните системи в МВнР“ да я изпълним добросъвестно, професионално, качествено и в срок.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bookmarkStart w:id="3" w:name="_GoBack"/>
      <w:bookmarkEnd w:id="3"/>
      <w:r w:rsidRPr="009C3AF8">
        <w:rPr>
          <w:rFonts w:ascii="Cambria" w:hAnsi="Cambria"/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2. Предлагам да изпълним доставката</w:t>
      </w:r>
      <w:r>
        <w:rPr>
          <w:rFonts w:ascii="Cambria" w:hAnsi="Cambria"/>
          <w:lang w:val="bg-BG"/>
        </w:rPr>
        <w:t xml:space="preserve"> и абонаментната поддръжка</w:t>
      </w:r>
      <w:r w:rsidRPr="009C3AF8">
        <w:rPr>
          <w:rFonts w:ascii="Cambria" w:hAnsi="Cambria"/>
          <w:lang w:val="bg-BG"/>
        </w:rPr>
        <w:t xml:space="preserve">, предмет на Обособена позиция № 1 „Осигуряване на абонаментна поддръжка и доставка на продукти за защита на информационните системи в МВнР“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  </w:t>
      </w:r>
    </w:p>
    <w:p w:rsidR="00690B06" w:rsidRPr="00454675" w:rsidRDefault="00690B06" w:rsidP="00690B06">
      <w:pPr>
        <w:spacing w:before="120" w:after="120"/>
        <w:jc w:val="both"/>
        <w:rPr>
          <w:rFonts w:ascii="Cambria" w:hAnsi="Cambria"/>
          <w:color w:val="000000"/>
          <w:lang w:val="bg-BG"/>
        </w:rPr>
      </w:pPr>
      <w:r w:rsidRPr="009C3AF8">
        <w:rPr>
          <w:rFonts w:ascii="Cambria" w:hAnsi="Cambria"/>
          <w:lang w:val="bg-BG"/>
        </w:rPr>
        <w:t xml:space="preserve">3. Срок за изпълнение на </w:t>
      </w:r>
      <w:r w:rsidRPr="00454675">
        <w:rPr>
          <w:rFonts w:ascii="Cambria" w:hAnsi="Cambria"/>
          <w:color w:val="000000"/>
          <w:lang w:val="bg-BG"/>
        </w:rPr>
        <w:t xml:space="preserve">доставката ……............ календарни дни, считано от датата на сключване на договора. 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454675">
        <w:rPr>
          <w:rFonts w:ascii="Cambria" w:hAnsi="Cambria"/>
          <w:color w:val="000000"/>
          <w:lang w:val="bg-BG"/>
        </w:rPr>
        <w:t>4. Срок за осигуряване на абонаментна поддръжка - 12 месеца, считано от датата на доставката</w:t>
      </w:r>
      <w:r>
        <w:rPr>
          <w:rFonts w:ascii="Cambria" w:hAnsi="Cambria"/>
          <w:lang w:val="bg-BG"/>
        </w:rPr>
        <w:t xml:space="preserve"> по предходната точка</w:t>
      </w:r>
      <w:r w:rsidRPr="009C3AF8">
        <w:rPr>
          <w:rFonts w:ascii="Cambria" w:hAnsi="Cambria"/>
          <w:lang w:val="bg-BG"/>
        </w:rPr>
        <w:t>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5</w:t>
      </w:r>
      <w:r w:rsidRPr="009C3AF8">
        <w:rPr>
          <w:rFonts w:ascii="Cambria" w:hAnsi="Cambria"/>
          <w:lang w:val="bg-BG"/>
        </w:rPr>
        <w:t>. В техническото ни предложение е включено получаването на нови версии и/или  актуализация на съществуващите.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>6</w:t>
      </w:r>
      <w:r w:rsidRPr="009C3AF8">
        <w:rPr>
          <w:rFonts w:ascii="Cambria" w:hAnsi="Cambria"/>
          <w:lang w:val="bg-BG"/>
        </w:rPr>
        <w:t>. Нашето предложение за изпълнение на Обособена позиция № 1 „Осигуряване на абонаментна поддръжка и доставка на продукти за защита на информационните системи в МВнР“ е следното:</w:t>
      </w:r>
    </w:p>
    <w:p w:rsidR="00690B06" w:rsidRPr="009C3AF8" w:rsidRDefault="00690B06" w:rsidP="00690B06">
      <w:pPr>
        <w:rPr>
          <w:rFonts w:ascii="Cambria" w:hAnsi="Cambria"/>
        </w:rPr>
      </w:pPr>
    </w:p>
    <w:tbl>
      <w:tblPr>
        <w:tblW w:w="14525" w:type="dxa"/>
        <w:tblCellMar>
          <w:left w:w="70" w:type="dxa"/>
          <w:right w:w="70" w:type="dxa"/>
        </w:tblCellMar>
        <w:tblLook w:val="04A0"/>
      </w:tblPr>
      <w:tblGrid>
        <w:gridCol w:w="1100"/>
        <w:gridCol w:w="4375"/>
        <w:gridCol w:w="6"/>
        <w:gridCol w:w="999"/>
        <w:gridCol w:w="1317"/>
        <w:gridCol w:w="4173"/>
        <w:gridCol w:w="1180"/>
        <w:gridCol w:w="1350"/>
        <w:gridCol w:w="25"/>
      </w:tblGrid>
      <w:tr w:rsidR="00690B06" w:rsidRPr="009C3AF8" w:rsidTr="00E55F90">
        <w:trPr>
          <w:gridAfter w:val="1"/>
          <w:wAfter w:w="25" w:type="dxa"/>
          <w:trHeight w:val="525"/>
        </w:trPr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70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690B06" w:rsidRPr="009C3AF8" w:rsidTr="00E55F90">
        <w:trPr>
          <w:gridAfter w:val="1"/>
          <w:wAfter w:w="25" w:type="dxa"/>
          <w:trHeight w:val="525"/>
        </w:trPr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hideMark/>
          </w:tcPr>
          <w:p w:rsidR="00690B06" w:rsidRPr="009C3AF8" w:rsidRDefault="00690B06" w:rsidP="00E55F9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>№ по ред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Наименование, Производител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Вид</w:t>
            </w:r>
          </w:p>
        </w:tc>
      </w:tr>
      <w:tr w:rsidR="00690B06" w:rsidRPr="009C3AF8" w:rsidTr="00E55F90">
        <w:trPr>
          <w:gridAfter w:val="1"/>
          <w:wAfter w:w="25" w:type="dxa"/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6DDE8"/>
            <w:noWrap/>
            <w:vAlign w:val="bottom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1.1.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Подновяване абонаменти - Защитни стени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tabs>
                <w:tab w:val="left" w:pos="4245"/>
              </w:tabs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Подновяване абонаменти - Защитни стени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76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1.1.1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1.1.2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 Point DLP Plus-Software Blades Package for 1 year for 4800 (включва: IPS, Application Control, DLP)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1.1.3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High Availability Check Point DLP Plus - Software Blades Package for 1 year for 4800 ,(включва: IPS-HA, Application Control-HA, DLP-HA)</w:t>
            </w: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76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1.1.4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Абонамент, 1 година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0006852402 \ Consulate-Frankfurt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51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1.1.5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 Point Update Service for UTM-1 Edge-8 nodes, Абонамент, 1 година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(включва: Antivirus ,Messaging Security and URL Filtering 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1.1.6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 xml:space="preserve">Anti-Bot Blade for 1 year for mid range gateways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602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lastRenderedPageBreak/>
              <w:t>1.1.7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Anti-Bot Blade for 1 year for mid range gateways – HA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766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Лиценз за допълнителни функционалности към Защитни стени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color w:val="000000"/>
                <w:lang w:val="bg-BG" w:eastAsia="bg-BG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color w:val="000000"/>
                <w:lang w:val="bg-BG" w:eastAsia="bg-BG"/>
              </w:rPr>
              <w:t>Лиценз за допълнителни функционалности към Защитни стени</w:t>
            </w:r>
          </w:p>
        </w:tc>
      </w:tr>
      <w:tr w:rsidR="00690B06" w:rsidRPr="009C3AF8" w:rsidTr="00E55F90">
        <w:trPr>
          <w:trHeight w:val="413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AEEF3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i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12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1.1.8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CheckPoint Security Management (SmartCenter) for 10 GWs включва: Network Policy Management, Endpoint Policy Management, Logging and Status, Monitoring, SmartProvisioning, SmartEvent Intro, User Directory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Потребителски акаунт: Account ID: 0006756872 \ MFA Bulgaria</w:t>
            </w: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br/>
              <w:t>End User: Ministry of Foreign Affairs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лиценз</w:t>
            </w:r>
          </w:p>
        </w:tc>
        <w:tc>
          <w:tcPr>
            <w:tcW w:w="41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i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62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CheckPoint Collaborative Co-Standard Абонамент за 1 година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,Bold"/>
                <w:b/>
                <w:bCs/>
                <w:lang w:val="bg-BG" w:eastAsia="bg-BG"/>
              </w:rPr>
              <w:t>Лицензи за допълнителни функционалности към Защитни стени - URL Filtering</w:t>
            </w:r>
          </w:p>
        </w:tc>
        <w:tc>
          <w:tcPr>
            <w:tcW w:w="67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b/>
                <w:color w:val="000000"/>
                <w:lang w:val="bg-BG" w:eastAsia="bg-BG"/>
              </w:rPr>
              <w:t>Лицензи за допълнителни функционалности към Защитни стени - URL Filtering</w:t>
            </w:r>
          </w:p>
        </w:tc>
      </w:tr>
      <w:tr w:rsidR="00690B06" w:rsidRPr="009C3AF8" w:rsidTr="00E55F90">
        <w:trPr>
          <w:gridAfter w:val="1"/>
          <w:wAfter w:w="25" w:type="dxa"/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9C3AF8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10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 Point URL Filtering -Blades for 1 year for 4800</w:t>
            </w:r>
          </w:p>
          <w:p w:rsidR="00690B06" w:rsidRPr="009C3AF8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End User: Ministry of Foreign Affairs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9C3AF8" w:rsidTr="00E55F90">
        <w:trPr>
          <w:gridAfter w:val="1"/>
          <w:wAfter w:w="25" w:type="dxa"/>
          <w:trHeight w:val="25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noWrap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</w:pPr>
            <w:r w:rsidRPr="009C3AF8"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  <w:t>1.1.</w:t>
            </w:r>
            <w:r w:rsidRPr="009C3AF8">
              <w:rPr>
                <w:rFonts w:ascii="Cambria" w:hAnsi="Cambria" w:cs="Arial"/>
                <w:b/>
                <w:bCs/>
                <w:color w:val="000000"/>
                <w:lang w:val="en-US" w:eastAsia="bg-BG"/>
              </w:rPr>
              <w:t>11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690B06" w:rsidRPr="009C3AF8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Check Point URL Filtering -HA -Blades for 1 year for 4800 -HA</w:t>
            </w:r>
          </w:p>
          <w:p w:rsidR="00690B06" w:rsidRPr="009C3AF8" w:rsidRDefault="00690B06" w:rsidP="00E55F90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Потребителски акаунт: Account ID: 0006756872 \ MFA Bulgaria</w:t>
            </w: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End User: Ministry of Foreign Affairs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  <w:r w:rsidRPr="009C3AF8">
              <w:rPr>
                <w:rFonts w:ascii="Cambria" w:hAnsi="Cambria" w:cs="Arial"/>
                <w:color w:val="000000"/>
                <w:lang w:val="bg-BG" w:eastAsia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</w:tbl>
    <w:p w:rsidR="00690B06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  <w:b/>
          <w:lang w:val="bg-BG"/>
        </w:rPr>
      </w:pPr>
    </w:p>
    <w:p w:rsidR="00690B06" w:rsidRPr="009C3AF8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 xml:space="preserve">Към настоящето техническо предложение прилагам </w:t>
      </w:r>
      <w:r w:rsidRPr="009C3AF8">
        <w:rPr>
          <w:rFonts w:ascii="Cambria" w:hAnsi="Cambria"/>
          <w:b/>
          <w:bCs/>
        </w:rPr>
        <w:t xml:space="preserve">Декларация по чл.33, ал.4 от ЗОП </w:t>
      </w:r>
      <w:r w:rsidRPr="009C3AF8">
        <w:rPr>
          <w:rFonts w:ascii="Cambria" w:hAnsi="Cambria"/>
          <w:b/>
          <w:bCs/>
          <w:i/>
        </w:rPr>
        <w:t>(когато е приложимо)</w:t>
      </w:r>
      <w:r w:rsidRPr="009C3AF8">
        <w:rPr>
          <w:rFonts w:ascii="Cambria" w:hAnsi="Cambria"/>
          <w:b/>
          <w:bCs/>
        </w:rPr>
        <w:t>.</w:t>
      </w: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9C3AF8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b/>
                <w:color w:val="000000"/>
              </w:rPr>
              <w:tab/>
            </w:r>
            <w:r w:rsidRPr="009C3AF8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AE12F8" w:rsidRDefault="00690B06" w:rsidP="00690B06">
      <w:pPr>
        <w:rPr>
          <w:rFonts w:ascii="Cambria" w:hAnsi="Cambria"/>
          <w:i/>
          <w:lang w:val="bg-BG"/>
        </w:rPr>
      </w:pPr>
      <w:r w:rsidRPr="009C3AF8">
        <w:rPr>
          <w:rFonts w:ascii="Cambria" w:hAnsi="Cambria"/>
          <w:bCs/>
          <w:i/>
          <w:color w:val="000000"/>
          <w:u w:val="single"/>
          <w:lang w:val="bg-BG"/>
        </w:rPr>
        <w:br w:type="page"/>
      </w:r>
      <w:r w:rsidRPr="00AE12F8">
        <w:rPr>
          <w:rFonts w:ascii="Cambria" w:hAnsi="Cambria"/>
          <w:i/>
        </w:rPr>
        <w:lastRenderedPageBreak/>
        <w:t xml:space="preserve">Поставя се в плик №2 </w:t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  <w:lang w:val="bg-BG"/>
        </w:rPr>
        <w:tab/>
      </w:r>
      <w:r w:rsidRPr="00AE12F8">
        <w:rPr>
          <w:rFonts w:ascii="Cambria" w:hAnsi="Cambria"/>
          <w:i/>
          <w:lang w:val="bg-BG"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  <w:t>ОБРАЗЕЦ №8.2</w:t>
      </w:r>
    </w:p>
    <w:p w:rsidR="00690B06" w:rsidRPr="009C3AF8" w:rsidRDefault="00690B06" w:rsidP="00690B06">
      <w:pPr>
        <w:rPr>
          <w:rFonts w:ascii="Cambria" w:hAnsi="Cambria"/>
        </w:rPr>
      </w:pP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ТЕХНИЧЕСКО ПРЕДЛОЖЕНИЕ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ЗА УЧАСТИЕ В ОТКРИТА ПРОЦЕДУРА ЗА ВЪЗЛАГАНЕ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НА  ОБЩЕСТВЕНА ПОРЪЧКА</w:t>
      </w:r>
    </w:p>
    <w:p w:rsidR="00690B06" w:rsidRPr="009C3AF8" w:rsidRDefault="00690B06" w:rsidP="00690B06">
      <w:pPr>
        <w:jc w:val="center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с предмет: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 ”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по Обособена позиция №2: „Подновяване на лицензи за антивирусна защита и резервиране на данни“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Долуподписаният /-ната/ …………………………….………………………, в качеството ми на ….……………………………………………..., (длъжност) ……………………………………………………..…......…., (наименование на участника или на дружеството – член на обединение/консорциум)</w:t>
      </w:r>
    </w:p>
    <w:p w:rsidR="00690B06" w:rsidRPr="009C3AF8" w:rsidRDefault="00690B06" w:rsidP="00690B06">
      <w:pPr>
        <w:rPr>
          <w:rFonts w:ascii="Cambria" w:hAnsi="Cambria"/>
          <w:lang w:val="bg-BG"/>
        </w:rPr>
      </w:pPr>
    </w:p>
    <w:p w:rsidR="00690B06" w:rsidRPr="009C3AF8" w:rsidRDefault="00690B06" w:rsidP="00690B06">
      <w:pPr>
        <w:ind w:firstLine="720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УВАЖАЕМИ ГОСПОДИН ГЛАВЕН СЕКРЕТАР,</w:t>
      </w:r>
    </w:p>
    <w:p w:rsidR="00690B06" w:rsidRPr="009C3AF8" w:rsidRDefault="00690B06" w:rsidP="00690B06">
      <w:pPr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ab/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ab/>
        <w:t xml:space="preserve">С представянето на настоящата оферта заявяваме нашето желание, ако бъдем определени за изпълнител на обществената поръчка с предмет 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 ”, по Обособена позиция №2: „Подновяване на лицензи за антивирусна защита и резервиране на данни“ да я изпълним добросъвестно, професионално, качествено и в срок.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2. Предлагам да изпълним доставката, предмет на Обособена позиция №2: „Подновяване на лицензи за антивирусна защита и резервиране на данни“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  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3. Срок за изпълнение на доставката ……............ календарни дни, считано от датата на сключване на договора. 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4. В техническото ни предложение е включено получаването на нови версии и/или  актуализация на съществуващите.</w:t>
      </w:r>
    </w:p>
    <w:p w:rsidR="00690B06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5. Нашето предложение за изпълнение на Обособена позиция №2: „Подновяване на лицензи за антивирусна защита и резервиране на данни“ е следното: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/>
      </w:tblPr>
      <w:tblGrid>
        <w:gridCol w:w="1100"/>
        <w:gridCol w:w="4381"/>
        <w:gridCol w:w="999"/>
        <w:gridCol w:w="1317"/>
        <w:gridCol w:w="4173"/>
        <w:gridCol w:w="1180"/>
        <w:gridCol w:w="1350"/>
      </w:tblGrid>
      <w:tr w:rsidR="00690B06" w:rsidRPr="009C3AF8" w:rsidTr="00E55F90">
        <w:trPr>
          <w:trHeight w:val="525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70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690B06" w:rsidRPr="009C3AF8" w:rsidTr="00E55F90">
        <w:trPr>
          <w:trHeight w:val="525"/>
        </w:trPr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hideMark/>
          </w:tcPr>
          <w:p w:rsidR="00690B06" w:rsidRPr="009C3AF8" w:rsidRDefault="00690B06" w:rsidP="00E55F9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>№ по ред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Наименование, Производител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Вид</w:t>
            </w:r>
          </w:p>
        </w:tc>
      </w:tr>
      <w:tr w:rsidR="00690B06" w:rsidRPr="00CC7593" w:rsidTr="00E55F90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6DDE8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CC7593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C7593">
              <w:rPr>
                <w:rFonts w:ascii="Cambria" w:hAnsi="Cambria"/>
                <w:b/>
                <w:lang w:val="bg-BG"/>
              </w:rPr>
              <w:t>Подновяване абонамент за лиценз на:</w:t>
            </w: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CC7593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C7593">
              <w:rPr>
                <w:rFonts w:ascii="Cambria" w:hAnsi="Cambria"/>
                <w:b/>
                <w:lang w:val="bg-BG"/>
              </w:rPr>
              <w:t>Подновяване абонамент за лиценз на:</w:t>
            </w:r>
          </w:p>
        </w:tc>
      </w:tr>
      <w:tr w:rsidR="00690B06" w:rsidRPr="00CC7593" w:rsidTr="00E55F90">
        <w:trPr>
          <w:trHeight w:val="5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66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b/>
                <w:lang w:val="bg-BG"/>
              </w:rPr>
              <w:t>Symantec Protection Suite Enterprise</w:t>
            </w: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2.1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Users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300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b/>
                <w:lang w:val="bg-BG"/>
              </w:rPr>
              <w:t>Symantec Backup Exec</w:t>
            </w:r>
            <w:r w:rsidRPr="00CC7593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59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2.2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Enterprise Server Option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2.3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Server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2.4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Agent for Applications And Databases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2.5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Agent for Windows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2.6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Agent for Linux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60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2.7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Desktop Laptop Option Users 10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3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66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b/>
                <w:lang w:val="bg-BG"/>
              </w:rPr>
              <w:t>Symantec Backup Exec System Recovery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  <w:tr w:rsidR="00690B06" w:rsidRPr="00CC7593" w:rsidTr="00E55F90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Server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  <w:tr w:rsidR="00690B06" w:rsidRPr="00CC7593" w:rsidTr="00E55F90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 xml:space="preserve"> 2.8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Desktop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CC7593" w:rsidRDefault="00690B06" w:rsidP="00E55F90">
            <w:pPr>
              <w:rPr>
                <w:rFonts w:ascii="Cambria" w:hAnsi="Cambria"/>
                <w:lang w:val="bg-BG"/>
              </w:rPr>
            </w:pPr>
            <w:r w:rsidRPr="00CC7593">
              <w:rPr>
                <w:rFonts w:ascii="Cambria" w:hAnsi="Cambria"/>
                <w:lang w:val="bg-BG"/>
              </w:rPr>
              <w:t>Годишен абонамент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CC7593" w:rsidRDefault="00690B06" w:rsidP="00E55F90">
            <w:pPr>
              <w:rPr>
                <w:rFonts w:ascii="Cambria" w:hAnsi="Cambria" w:cs="Arial"/>
                <w:lang w:val="bg-BG" w:eastAsia="bg-BG"/>
              </w:rPr>
            </w:pPr>
          </w:p>
        </w:tc>
      </w:tr>
    </w:tbl>
    <w:p w:rsidR="00690B06" w:rsidRPr="00BF0770" w:rsidRDefault="00690B06" w:rsidP="00690B06">
      <w:pPr>
        <w:jc w:val="center"/>
        <w:rPr>
          <w:rFonts w:ascii="Cambria" w:hAnsi="Cambria"/>
          <w:b/>
          <w:sz w:val="16"/>
          <w:szCs w:val="16"/>
          <w:lang w:val="bg-BG"/>
        </w:rPr>
      </w:pPr>
    </w:p>
    <w:p w:rsidR="00690B06" w:rsidRPr="009C3AF8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  <w:b/>
        </w:rPr>
      </w:pPr>
      <w:r w:rsidRPr="00CC7593">
        <w:rPr>
          <w:rFonts w:ascii="Cambria" w:hAnsi="Cambria"/>
          <w:b/>
          <w:lang w:val="bg-BG"/>
        </w:rPr>
        <w:t xml:space="preserve">Към настоящето техническо предложение прилагам </w:t>
      </w:r>
      <w:r w:rsidRPr="00CC7593">
        <w:rPr>
          <w:rFonts w:ascii="Cambria" w:hAnsi="Cambria"/>
          <w:b/>
          <w:bCs/>
          <w:lang w:val="bg-BG"/>
        </w:rPr>
        <w:t xml:space="preserve">Декларация по чл.33, ал.4 от ЗОП </w:t>
      </w:r>
      <w:r w:rsidRPr="00CC7593">
        <w:rPr>
          <w:rFonts w:ascii="Cambria" w:hAnsi="Cambria"/>
          <w:b/>
          <w:bCs/>
          <w:i/>
          <w:lang w:val="bg-BG"/>
        </w:rPr>
        <w:t>(когато е приложимо</w:t>
      </w:r>
      <w:r w:rsidRPr="009C3AF8">
        <w:rPr>
          <w:rFonts w:ascii="Cambria" w:hAnsi="Cambria"/>
          <w:b/>
          <w:bCs/>
          <w:i/>
        </w:rPr>
        <w:t>)</w:t>
      </w:r>
      <w:r w:rsidRPr="009C3AF8">
        <w:rPr>
          <w:rFonts w:ascii="Cambria" w:hAnsi="Cambria"/>
          <w:b/>
          <w:bCs/>
        </w:rPr>
        <w:t>.</w:t>
      </w: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9C3AF8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9C3AF8" w:rsidRDefault="00690B06" w:rsidP="00690B06">
      <w:pPr>
        <w:spacing w:after="240"/>
        <w:jc w:val="both"/>
        <w:rPr>
          <w:rFonts w:ascii="Cambria" w:hAnsi="Cambria"/>
          <w:bCs/>
          <w:i/>
          <w:color w:val="000000"/>
          <w:u w:val="single"/>
          <w:lang w:val="bg-BG"/>
        </w:rPr>
      </w:pPr>
    </w:p>
    <w:p w:rsidR="00690B06" w:rsidRPr="00AE12F8" w:rsidRDefault="00690B06" w:rsidP="00690B06">
      <w:pPr>
        <w:rPr>
          <w:rFonts w:ascii="Cambria" w:hAnsi="Cambria"/>
          <w:i/>
          <w:lang w:val="bg-BG"/>
        </w:rPr>
      </w:pPr>
      <w:r w:rsidRPr="009C3AF8">
        <w:rPr>
          <w:rFonts w:ascii="Cambria" w:hAnsi="Cambria"/>
          <w:bCs/>
          <w:i/>
          <w:color w:val="000000"/>
          <w:u w:val="single"/>
          <w:lang w:val="bg-BG"/>
        </w:rPr>
        <w:br w:type="page"/>
      </w:r>
      <w:r w:rsidRPr="00AE12F8">
        <w:rPr>
          <w:rFonts w:ascii="Cambria" w:hAnsi="Cambria"/>
          <w:i/>
        </w:rPr>
        <w:lastRenderedPageBreak/>
        <w:t xml:space="preserve">Поставя се в плик №2 </w:t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</w:rPr>
        <w:tab/>
      </w:r>
      <w:r w:rsidRPr="00AE12F8">
        <w:rPr>
          <w:rFonts w:ascii="Cambria" w:hAnsi="Cambria"/>
          <w:i/>
          <w:lang w:val="bg-BG"/>
        </w:rPr>
        <w:tab/>
      </w:r>
      <w:r w:rsidRPr="00AE12F8">
        <w:rPr>
          <w:rFonts w:ascii="Cambria" w:hAnsi="Cambria"/>
          <w:i/>
          <w:lang w:val="bg-BG"/>
        </w:rPr>
        <w:tab/>
      </w:r>
      <w:r w:rsidRPr="00AE12F8">
        <w:rPr>
          <w:rFonts w:ascii="Cambria" w:hAnsi="Cambria"/>
          <w:i/>
          <w:lang w:val="bg-BG"/>
        </w:rPr>
        <w:tab/>
      </w:r>
      <w:r w:rsidRPr="00AE12F8">
        <w:rPr>
          <w:rFonts w:ascii="Cambria" w:hAnsi="Cambria"/>
          <w:i/>
        </w:rPr>
        <w:tab/>
        <w:t>ОБРАЗЕЦ №</w:t>
      </w:r>
      <w:r w:rsidRPr="00AE12F8">
        <w:rPr>
          <w:rFonts w:ascii="Cambria" w:hAnsi="Cambria"/>
          <w:i/>
          <w:lang w:val="bg-BG"/>
        </w:rPr>
        <w:t xml:space="preserve"> </w:t>
      </w:r>
      <w:r w:rsidRPr="00AE12F8">
        <w:rPr>
          <w:rFonts w:ascii="Cambria" w:hAnsi="Cambria"/>
          <w:i/>
        </w:rPr>
        <w:t>8.3</w:t>
      </w:r>
    </w:p>
    <w:p w:rsidR="00690B06" w:rsidRPr="00AE12F8" w:rsidRDefault="00690B06" w:rsidP="00690B06">
      <w:pPr>
        <w:rPr>
          <w:rFonts w:ascii="Cambria" w:hAnsi="Cambria"/>
          <w:i/>
        </w:rPr>
      </w:pP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ТЕХНИЧЕСКО ПРЕДЛОЖЕНИЕ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ЗА УЧАСТИЕ В ОТКРИТА ПРОЦЕДУРА ЗА ВЪЗЛАГАНЕ</w:t>
      </w:r>
    </w:p>
    <w:p w:rsidR="00690B06" w:rsidRPr="009C3AF8" w:rsidRDefault="00690B06" w:rsidP="00690B06">
      <w:pPr>
        <w:jc w:val="center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>НА ОБЩЕСТВЕНА ПОРЪЧКА</w:t>
      </w:r>
    </w:p>
    <w:p w:rsidR="00690B06" w:rsidRPr="009C3AF8" w:rsidRDefault="00690B06" w:rsidP="00690B06">
      <w:pPr>
        <w:jc w:val="center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с предмет: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 ”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по Обособена позиция №3: „Лицензи за приложен софтуер“</w:t>
      </w: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</w:p>
    <w:p w:rsidR="00690B06" w:rsidRPr="009C3AF8" w:rsidRDefault="00690B06" w:rsidP="00690B06">
      <w:pPr>
        <w:jc w:val="center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Долуподписаният /-ната/ …………………………….………………………, в качеството ми на ….……………………………………………..., (длъжност) ……………………………………………………..…......…., (наименование на участника или на дружеството – член на обединение/консорциум)</w:t>
      </w:r>
    </w:p>
    <w:p w:rsidR="00690B06" w:rsidRPr="009C3AF8" w:rsidRDefault="00690B06" w:rsidP="00690B06">
      <w:pPr>
        <w:rPr>
          <w:rFonts w:ascii="Cambria" w:hAnsi="Cambria"/>
          <w:lang w:val="bg-BG"/>
        </w:rPr>
      </w:pPr>
    </w:p>
    <w:p w:rsidR="00690B06" w:rsidRPr="009C3AF8" w:rsidRDefault="00690B06" w:rsidP="00690B06">
      <w:pPr>
        <w:ind w:firstLine="720"/>
        <w:rPr>
          <w:rFonts w:ascii="Cambria" w:hAnsi="Cambria"/>
          <w:b/>
          <w:lang w:val="en-US"/>
        </w:rPr>
      </w:pPr>
    </w:p>
    <w:p w:rsidR="00690B06" w:rsidRPr="009C3AF8" w:rsidRDefault="00690B06" w:rsidP="00690B06">
      <w:pPr>
        <w:ind w:firstLine="720"/>
        <w:rPr>
          <w:rFonts w:ascii="Cambria" w:hAnsi="Cambria"/>
          <w:b/>
          <w:lang w:val="bg-BG"/>
        </w:rPr>
      </w:pPr>
      <w:r w:rsidRPr="009C3AF8">
        <w:rPr>
          <w:rFonts w:ascii="Cambria" w:hAnsi="Cambria"/>
          <w:b/>
          <w:lang w:val="bg-BG"/>
        </w:rPr>
        <w:t>УВАЖАЕМИ ГОСПОДИН ГЛАВЕН СЕКРЕТАР,</w:t>
      </w:r>
    </w:p>
    <w:p w:rsidR="00690B06" w:rsidRPr="009C3AF8" w:rsidRDefault="00690B06" w:rsidP="00690B06">
      <w:pPr>
        <w:rPr>
          <w:rFonts w:ascii="Cambria" w:hAnsi="Cambria"/>
          <w:lang w:val="en-US"/>
        </w:rPr>
      </w:pPr>
      <w:r w:rsidRPr="009C3AF8">
        <w:rPr>
          <w:rFonts w:ascii="Cambria" w:hAnsi="Cambria"/>
          <w:lang w:val="bg-BG"/>
        </w:rPr>
        <w:tab/>
      </w:r>
    </w:p>
    <w:p w:rsidR="00690B06" w:rsidRPr="009C3AF8" w:rsidRDefault="00690B06" w:rsidP="00690B06">
      <w:pPr>
        <w:rPr>
          <w:rFonts w:ascii="Cambria" w:hAnsi="Cambria"/>
          <w:lang w:val="en-US"/>
        </w:rPr>
      </w:pP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ab/>
        <w:t xml:space="preserve">С представянето на настоящата оферта заявяваме нашето желание, ако бъдем определени за изпълнител на обществената поръчка с предмет 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9C3AF8">
        <w:rPr>
          <w:rFonts w:ascii="Cambria" w:hAnsi="Cambria"/>
          <w:lang w:val="bg-BG"/>
        </w:rPr>
        <w:t>ентрално управление на Министерство на външните работи ”, по Обособена позиция №3: „Лицензи за приложен софтуер“  да я изпълним добросъвестно, професионално, качествено и в срок.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2. Предлагам да изпълним доставката, предмет на Обособена позиция №3: „Лицензи за приложен софтуер“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  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 xml:space="preserve">3. Срок за изпълнение на доставката ……............ календарни дни, считано от датата на сключване на договора. 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4. В техническото ни предложение е включено получаването на нови версии и/или  актуализация на съществуващите.</w:t>
      </w:r>
    </w:p>
    <w:p w:rsidR="00690B06" w:rsidRPr="009C3AF8" w:rsidRDefault="00690B06" w:rsidP="00690B06">
      <w:pPr>
        <w:spacing w:before="120" w:after="120"/>
        <w:jc w:val="both"/>
        <w:rPr>
          <w:rFonts w:ascii="Cambria" w:hAnsi="Cambria"/>
          <w:lang w:val="bg-BG"/>
        </w:rPr>
      </w:pPr>
      <w:r w:rsidRPr="009C3AF8">
        <w:rPr>
          <w:rFonts w:ascii="Cambria" w:hAnsi="Cambria"/>
          <w:lang w:val="bg-BG"/>
        </w:rPr>
        <w:t>5. Нашето предложение за изпълнение на Обособена позиция №3: „Лицензи за приложен софтуер“  е следното:</w:t>
      </w:r>
    </w:p>
    <w:p w:rsidR="00690B06" w:rsidRPr="009C3AF8" w:rsidRDefault="00690B06" w:rsidP="00690B06">
      <w:pPr>
        <w:rPr>
          <w:rFonts w:ascii="Cambria" w:hAnsi="Cambria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/>
      </w:tblPr>
      <w:tblGrid>
        <w:gridCol w:w="5481"/>
        <w:gridCol w:w="999"/>
        <w:gridCol w:w="1317"/>
        <w:gridCol w:w="4173"/>
        <w:gridCol w:w="1180"/>
        <w:gridCol w:w="1350"/>
      </w:tblGrid>
      <w:tr w:rsidR="00690B06" w:rsidRPr="009C3AF8" w:rsidTr="00E55F90">
        <w:trPr>
          <w:trHeight w:val="525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70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690B06" w:rsidRPr="009C3AF8" w:rsidTr="00E55F90">
        <w:trPr>
          <w:trHeight w:val="525"/>
        </w:trPr>
        <w:tc>
          <w:tcPr>
            <w:tcW w:w="5481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90B06" w:rsidRPr="009C3AF8" w:rsidRDefault="00690B06" w:rsidP="00E55F90">
            <w:pPr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rPr>
                <w:rFonts w:ascii="Cambria" w:hAnsi="Cambria" w:cs="Arial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Брой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</w:pPr>
            <w:r w:rsidRPr="009C3AF8">
              <w:rPr>
                <w:rFonts w:ascii="Cambria" w:hAnsi="Cambria" w:cs="Calibri"/>
                <w:b/>
                <w:bCs/>
                <w:color w:val="000000"/>
                <w:lang w:val="bg-BG" w:eastAsia="bg-BG"/>
              </w:rPr>
              <w:t>Вид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Наименование, Производител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</w:p>
          <w:p w:rsidR="00690B06" w:rsidRPr="009C3AF8" w:rsidRDefault="00690B06" w:rsidP="00E55F90">
            <w:pPr>
              <w:rPr>
                <w:rFonts w:ascii="Cambria" w:hAnsi="Cambria"/>
                <w:b/>
                <w:lang w:val="bg-BG"/>
              </w:rPr>
            </w:pPr>
            <w:r w:rsidRPr="009C3AF8">
              <w:rPr>
                <w:rFonts w:ascii="Cambria" w:hAnsi="Cambria"/>
                <w:b/>
                <w:lang w:val="bg-BG"/>
              </w:rPr>
              <w:t>Вид</w:t>
            </w:r>
          </w:p>
        </w:tc>
      </w:tr>
      <w:tr w:rsidR="00690B06" w:rsidRPr="009C3AF8" w:rsidTr="00E55F90">
        <w:trPr>
          <w:trHeight w:val="315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</w:rPr>
            </w:pPr>
            <w:r w:rsidRPr="009C3AF8">
              <w:rPr>
                <w:rFonts w:ascii="Cambria" w:hAnsi="Cambria"/>
                <w:b/>
              </w:rPr>
              <w:t>Абонамент за лиценз на:</w:t>
            </w: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b/>
              </w:rPr>
            </w:pPr>
            <w:r w:rsidRPr="009C3AF8">
              <w:rPr>
                <w:rFonts w:ascii="Cambria" w:hAnsi="Cambria"/>
                <w:b/>
              </w:rPr>
              <w:t>Абонамент за лиценз на</w:t>
            </w:r>
          </w:p>
        </w:tc>
      </w:tr>
      <w:tr w:rsidR="00690B06" w:rsidRPr="009C3AF8" w:rsidTr="00E55F90">
        <w:trPr>
          <w:trHeight w:val="2494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:rsidR="00690B06" w:rsidRPr="009C3AF8" w:rsidRDefault="00690B06" w:rsidP="00E55F90">
            <w:pPr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Терминален клиент (Microsoft Remote desktop services CAL)</w:t>
            </w:r>
          </w:p>
          <w:p w:rsidR="00690B06" w:rsidRPr="009C3AF8" w:rsidRDefault="00690B06" w:rsidP="00E55F90">
            <w:pPr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Потребител (поименен лиценз, с право на достъп до ресурсите от сървъра от различни устройства)</w:t>
            </w:r>
          </w:p>
          <w:p w:rsidR="00690B06" w:rsidRPr="009C3AF8" w:rsidRDefault="00690B06" w:rsidP="00E55F90">
            <w:pPr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Лиценз необвързан с хардуера с право на преносимост</w:t>
            </w:r>
          </w:p>
          <w:p w:rsidR="00690B06" w:rsidRPr="009C3AF8" w:rsidRDefault="00690B06" w:rsidP="00E55F90">
            <w:pPr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Лиценз с право на downgrade до предни версии.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</w:p>
          <w:p w:rsidR="00690B06" w:rsidRPr="009C3AF8" w:rsidRDefault="00690B06" w:rsidP="00E55F90">
            <w:pPr>
              <w:jc w:val="center"/>
              <w:rPr>
                <w:rFonts w:ascii="Cambria" w:hAnsi="Cambria"/>
                <w:lang w:val="bg-BG"/>
              </w:rPr>
            </w:pPr>
            <w:r w:rsidRPr="009C3AF8">
              <w:rPr>
                <w:rFonts w:ascii="Cambria" w:hAnsi="Cambria"/>
                <w:lang w:val="bg-BG"/>
              </w:rPr>
              <w:t>лиценз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B06" w:rsidRPr="009C3AF8" w:rsidRDefault="00690B06" w:rsidP="00E55F90">
            <w:pPr>
              <w:rPr>
                <w:rFonts w:ascii="Cambria" w:hAnsi="Cambria" w:cs="Arial"/>
                <w:color w:val="000000"/>
                <w:lang w:val="bg-BG" w:eastAsia="bg-BG"/>
              </w:rPr>
            </w:pPr>
          </w:p>
        </w:tc>
      </w:tr>
    </w:tbl>
    <w:p w:rsidR="00690B06" w:rsidRPr="009C3AF8" w:rsidRDefault="00690B06" w:rsidP="00690B06">
      <w:pPr>
        <w:jc w:val="center"/>
        <w:rPr>
          <w:rFonts w:ascii="Cambria" w:hAnsi="Cambria"/>
          <w:b/>
          <w:lang w:val="bg-BG"/>
        </w:rPr>
      </w:pPr>
    </w:p>
    <w:p w:rsidR="00690B06" w:rsidRPr="009C3AF8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</w:rPr>
      </w:pPr>
    </w:p>
    <w:p w:rsidR="00690B06" w:rsidRPr="009C3AF8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</w:rPr>
      </w:pPr>
    </w:p>
    <w:p w:rsidR="00690B06" w:rsidRPr="009C3AF8" w:rsidRDefault="00690B06" w:rsidP="00690B06">
      <w:pPr>
        <w:pStyle w:val="BodyTextIndent"/>
        <w:tabs>
          <w:tab w:val="left" w:pos="0"/>
        </w:tabs>
        <w:spacing w:after="120"/>
        <w:rPr>
          <w:rFonts w:ascii="Cambria" w:hAnsi="Cambria"/>
          <w:b/>
        </w:rPr>
      </w:pPr>
      <w:r w:rsidRPr="009C3AF8">
        <w:rPr>
          <w:rFonts w:ascii="Cambria" w:hAnsi="Cambria"/>
          <w:b/>
        </w:rPr>
        <w:t xml:space="preserve">Към настоящето техническо предложение прилагам </w:t>
      </w:r>
      <w:r w:rsidRPr="009C3AF8">
        <w:rPr>
          <w:rFonts w:ascii="Cambria" w:hAnsi="Cambria"/>
          <w:b/>
          <w:bCs/>
        </w:rPr>
        <w:t xml:space="preserve">Декларация по чл.33, ал.4 от ЗОП </w:t>
      </w:r>
      <w:r w:rsidRPr="009C3AF8">
        <w:rPr>
          <w:rFonts w:ascii="Cambria" w:hAnsi="Cambria"/>
          <w:b/>
          <w:bCs/>
          <w:i/>
        </w:rPr>
        <w:t>(когато е приложимо)</w:t>
      </w:r>
      <w:r w:rsidRPr="009C3AF8">
        <w:rPr>
          <w:rFonts w:ascii="Cambria" w:hAnsi="Cambria"/>
          <w:b/>
          <w:bCs/>
        </w:rPr>
        <w:t>.</w:t>
      </w:r>
    </w:p>
    <w:p w:rsidR="00690B06" w:rsidRPr="009C3AF8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  <w:r w:rsidRPr="009C3AF8">
        <w:rPr>
          <w:rFonts w:ascii="Cambria" w:hAnsi="Cambria"/>
          <w:b/>
          <w:color w:val="000000"/>
          <w:lang w:val="bg-BG"/>
        </w:rPr>
        <w:tab/>
      </w:r>
    </w:p>
    <w:p w:rsidR="00690B06" w:rsidRPr="009C3AF8" w:rsidRDefault="00690B06" w:rsidP="00690B06">
      <w:pPr>
        <w:spacing w:after="240"/>
        <w:jc w:val="both"/>
        <w:rPr>
          <w:rFonts w:ascii="Cambria" w:hAnsi="Cambria"/>
          <w:bCs/>
          <w:i/>
          <w:color w:val="000000"/>
          <w:u w:val="single"/>
          <w:lang w:val="bg-BG"/>
        </w:rPr>
      </w:pPr>
    </w:p>
    <w:tbl>
      <w:tblPr>
        <w:tblW w:w="0" w:type="auto"/>
        <w:tblInd w:w="21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5520"/>
      </w:tblGrid>
      <w:tr w:rsidR="00690B06" w:rsidRPr="009C3AF8" w:rsidTr="00E55F90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9C3AF8" w:rsidTr="00E55F90">
        <w:tc>
          <w:tcPr>
            <w:tcW w:w="445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Подпис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90B06" w:rsidRPr="009C3AF8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9C3AF8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Default="00690B06" w:rsidP="00690B06">
      <w:pPr>
        <w:rPr>
          <w:rFonts w:ascii="Cambria" w:hAnsi="Cambria"/>
          <w:bCs/>
          <w:i/>
          <w:color w:val="000000"/>
          <w:u w:val="single"/>
          <w:lang w:val="bg-BG"/>
        </w:rPr>
        <w:sectPr w:rsidR="00690B06" w:rsidSect="00957591">
          <w:pgSz w:w="16840" w:h="11907" w:orient="landscape" w:code="9"/>
          <w:pgMar w:top="630" w:right="851" w:bottom="450" w:left="1276" w:header="709" w:footer="134" w:gutter="0"/>
          <w:cols w:space="708"/>
          <w:titlePg/>
          <w:docGrid w:linePitch="326"/>
        </w:sect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Cs/>
          <w:i/>
          <w:color w:val="000000"/>
          <w:u w:val="single"/>
          <w:lang w:val="bg-BG"/>
        </w:rPr>
        <w:lastRenderedPageBreak/>
        <w:t>Поставя се в плик №2</w:t>
      </w:r>
      <w:r w:rsidRPr="005729EB">
        <w:rPr>
          <w:rFonts w:ascii="Cambria" w:hAnsi="Cambria"/>
          <w:bCs/>
          <w:i/>
          <w:color w:val="000000"/>
          <w:lang w:val="bg-BG"/>
        </w:rPr>
        <w:t xml:space="preserve"> </w:t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en-US"/>
        </w:rPr>
        <w:tab/>
      </w:r>
      <w:r w:rsidRPr="005729EB">
        <w:rPr>
          <w:rFonts w:ascii="Cambria" w:hAnsi="Cambria"/>
          <w:bCs/>
          <w:i/>
          <w:color w:val="000000"/>
          <w:u w:val="single"/>
          <w:lang w:val="bg-BG"/>
        </w:rPr>
        <w:t>ОБРАЗЕЦ №9</w:t>
      </w:r>
    </w:p>
    <w:p w:rsidR="00690B06" w:rsidRDefault="00690B06" w:rsidP="00690B06">
      <w:pPr>
        <w:spacing w:after="240"/>
        <w:jc w:val="center"/>
        <w:rPr>
          <w:rFonts w:ascii="Cambria" w:hAnsi="Cambria"/>
          <w:b/>
          <w:color w:val="000000"/>
          <w:lang w:val="en-US"/>
        </w:rPr>
      </w:pPr>
    </w:p>
    <w:p w:rsidR="00690B06" w:rsidRPr="005729EB" w:rsidRDefault="00690B06" w:rsidP="00690B06">
      <w:pPr>
        <w:spacing w:after="240"/>
        <w:jc w:val="center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ДЕКЛАРАЦИЯ</w:t>
      </w:r>
    </w:p>
    <w:p w:rsidR="00690B06" w:rsidRPr="005729EB" w:rsidRDefault="00690B06" w:rsidP="00690B06">
      <w:pPr>
        <w:tabs>
          <w:tab w:val="left" w:pos="2490"/>
          <w:tab w:val="center" w:pos="4748"/>
        </w:tabs>
        <w:spacing w:after="240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ab/>
      </w:r>
      <w:r w:rsidRPr="005729EB">
        <w:rPr>
          <w:rFonts w:ascii="Cambria" w:hAnsi="Cambria"/>
          <w:color w:val="000000"/>
          <w:lang w:val="bg-BG"/>
        </w:rPr>
        <w:tab/>
        <w:t>за конфиденциалност по чл. 33, ал. 4 ЗОП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Подписаният/ата 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 xml:space="preserve">(трите имена) </w:t>
      </w: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 </w:t>
      </w:r>
    </w:p>
    <w:p w:rsidR="00690B06" w:rsidRPr="006D41B8" w:rsidRDefault="00690B06" w:rsidP="00690B06">
      <w:pPr>
        <w:spacing w:after="240"/>
        <w:jc w:val="center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– участник в открита процедура за възлагане на обществена поръчка с предмет </w:t>
      </w:r>
      <w:r w:rsidRPr="006D41B8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6D41B8">
        <w:rPr>
          <w:rFonts w:ascii="Cambria" w:hAnsi="Cambria"/>
          <w:lang w:val="bg-BG"/>
        </w:rPr>
        <w:t>ентрално управление на Министерство на външните работи”</w:t>
      </w:r>
    </w:p>
    <w:p w:rsidR="00690B06" w:rsidRPr="006D41B8" w:rsidRDefault="00690B06" w:rsidP="00690B06">
      <w:pPr>
        <w:spacing w:after="240"/>
        <w:jc w:val="center"/>
        <w:rPr>
          <w:rFonts w:ascii="Cambria" w:hAnsi="Cambria"/>
          <w:lang w:val="bg-BG"/>
        </w:rPr>
      </w:pPr>
      <w:r w:rsidRPr="006D41B8">
        <w:rPr>
          <w:rFonts w:ascii="Cambria" w:hAnsi="Cambria"/>
          <w:lang w:val="bg-BG"/>
        </w:rPr>
        <w:t>по Обособена позиция №…. „……………………………….”,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ДЕКЛАРИРАМ: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color w:val="00000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90B06" w:rsidRDefault="00690B06" w:rsidP="00690B06">
      <w:pPr>
        <w:spacing w:after="240"/>
        <w:jc w:val="both"/>
        <w:rPr>
          <w:rFonts w:ascii="Cambria" w:hAnsi="Cambria"/>
          <w:color w:val="000000"/>
          <w:lang w:val="en-US"/>
        </w:rPr>
      </w:pPr>
    </w:p>
    <w:p w:rsidR="00690B06" w:rsidRPr="002D5826" w:rsidRDefault="00690B06" w:rsidP="00690B06">
      <w:pPr>
        <w:spacing w:after="240"/>
        <w:jc w:val="both"/>
        <w:rPr>
          <w:rFonts w:ascii="Cambria" w:hAnsi="Cambria"/>
          <w:color w:val="000000"/>
          <w:lang w:val="en-US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  <w:r>
              <w:rPr>
                <w:rFonts w:ascii="Cambria" w:hAnsi="Cambria"/>
                <w:color w:val="000000"/>
              </w:rPr>
              <w:t xml:space="preserve"> и печат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br w:type="page"/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b/>
          <w:color w:val="000000"/>
          <w:lang w:val="bg-BG"/>
        </w:rPr>
      </w:pPr>
      <w:r w:rsidRPr="005729EB">
        <w:rPr>
          <w:rFonts w:ascii="Cambria" w:hAnsi="Cambria"/>
          <w:bCs/>
          <w:i/>
          <w:color w:val="000000"/>
          <w:u w:val="single"/>
          <w:lang w:val="bg-BG"/>
        </w:rPr>
        <w:lastRenderedPageBreak/>
        <w:t>Поставя се в плик №1</w:t>
      </w:r>
      <w:r w:rsidRPr="005729EB">
        <w:rPr>
          <w:rFonts w:ascii="Cambria" w:hAnsi="Cambria"/>
          <w:bCs/>
          <w:i/>
          <w:color w:val="000000"/>
          <w:lang w:val="bg-BG"/>
        </w:rPr>
        <w:t xml:space="preserve"> </w:t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bg-BG"/>
        </w:rPr>
        <w:tab/>
      </w:r>
      <w:r w:rsidRPr="005729EB">
        <w:rPr>
          <w:rFonts w:ascii="Cambria" w:hAnsi="Cambria"/>
          <w:bCs/>
          <w:i/>
          <w:color w:val="000000"/>
          <w:lang w:val="en-US"/>
        </w:rPr>
        <w:tab/>
      </w:r>
      <w:r w:rsidRPr="005729EB">
        <w:rPr>
          <w:rFonts w:ascii="Cambria" w:hAnsi="Cambria"/>
          <w:bCs/>
          <w:i/>
          <w:color w:val="000000"/>
          <w:u w:val="single"/>
          <w:lang w:val="bg-BG"/>
        </w:rPr>
        <w:t>ОБРАЗЕЦ №10</w:t>
      </w:r>
    </w:p>
    <w:p w:rsidR="00690B06" w:rsidRPr="005729EB" w:rsidRDefault="00690B06" w:rsidP="00690B06">
      <w:pPr>
        <w:spacing w:after="240"/>
        <w:jc w:val="center"/>
        <w:rPr>
          <w:rFonts w:ascii="Cambria" w:hAnsi="Cambria"/>
          <w:color w:val="000000"/>
          <w:lang w:val="bg-BG"/>
        </w:rPr>
      </w:pPr>
      <w:r w:rsidRPr="005729EB">
        <w:rPr>
          <w:rFonts w:ascii="Cambria" w:hAnsi="Cambria"/>
          <w:b/>
          <w:color w:val="000000"/>
          <w:lang w:val="bg-BG"/>
        </w:rPr>
        <w:t>ДЕКЛАРАЦИЯ</w:t>
      </w:r>
    </w:p>
    <w:p w:rsidR="00690B06" w:rsidRPr="003A5C21" w:rsidRDefault="00690B06" w:rsidP="00690B0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="Cambria" w:hAnsi="Cambria"/>
          <w:lang w:val="bg-BG"/>
        </w:rPr>
      </w:pPr>
      <w:r w:rsidRPr="003A5C21">
        <w:rPr>
          <w:rStyle w:val="alt2"/>
          <w:rFonts w:ascii="Cambria" w:hAnsi="Cambria"/>
          <w:lang w:val="bg-BG"/>
        </w:rPr>
        <w:t>по чл.56, ал.1, т.8 от ЗОП</w:t>
      </w:r>
    </w:p>
    <w:p w:rsidR="00690B06" w:rsidRPr="003A5C21" w:rsidRDefault="00690B06" w:rsidP="00690B0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lt2"/>
          <w:rFonts w:ascii="Cambria" w:hAnsi="Cambria"/>
          <w:lang w:val="bg-BG"/>
        </w:rPr>
      </w:pPr>
      <w:r w:rsidRPr="003A5C21">
        <w:rPr>
          <w:rStyle w:val="alt2"/>
          <w:rFonts w:ascii="Cambria" w:hAnsi="Cambria"/>
          <w:lang w:val="bg-BG"/>
        </w:rPr>
        <w:t xml:space="preserve"> за</w:t>
      </w:r>
    </w:p>
    <w:p w:rsidR="00690B06" w:rsidRPr="009F78D0" w:rsidRDefault="00690B06" w:rsidP="00690B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lang w:val="bg-BG"/>
        </w:rPr>
      </w:pPr>
      <w:r w:rsidRPr="009F78D0">
        <w:rPr>
          <w:rStyle w:val="alt2"/>
          <w:rFonts w:ascii="Cambria" w:hAnsi="Cambria"/>
          <w:lang w:val="bg-BG"/>
        </w:rPr>
        <w:t>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lang w:val="bg-BG"/>
        </w:rPr>
      </w:pP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Подписаният/ата 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 xml:space="preserve">(трите имена) </w:t>
      </w: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Pr="005729EB">
        <w:rPr>
          <w:rFonts w:ascii="Cambria" w:hAnsi="Cambria"/>
          <w:lang w:val="bg-BG"/>
        </w:rPr>
        <w:t xml:space="preserve"> на ...............................................................</w:t>
      </w:r>
    </w:p>
    <w:p w:rsidR="00690B06" w:rsidRPr="005729EB" w:rsidRDefault="00690B06" w:rsidP="00690B06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….................................................................... 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– участник в открита процедура за възлагане на обществена поръчка с предмет: </w:t>
      </w:r>
    </w:p>
    <w:p w:rsidR="00690B06" w:rsidRPr="006D41B8" w:rsidRDefault="00690B06" w:rsidP="00690B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bg-BG"/>
        </w:rPr>
      </w:pPr>
      <w:r w:rsidRPr="006D41B8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в локалните компютърни мрежи в </w:t>
      </w:r>
      <w:r>
        <w:rPr>
          <w:rFonts w:ascii="Cambria" w:hAnsi="Cambria"/>
          <w:lang w:val="bg-BG"/>
        </w:rPr>
        <w:t>Ц</w:t>
      </w:r>
      <w:r w:rsidRPr="006D41B8">
        <w:rPr>
          <w:rFonts w:ascii="Cambria" w:hAnsi="Cambria"/>
          <w:lang w:val="bg-BG"/>
        </w:rPr>
        <w:t>ентрално управление на Министерство на външните работи”</w:t>
      </w:r>
      <w:r>
        <w:rPr>
          <w:rFonts w:ascii="Cambria" w:hAnsi="Cambria"/>
          <w:lang w:val="bg-BG"/>
        </w:rPr>
        <w:t>,</w:t>
      </w:r>
      <w:r w:rsidRPr="006D41B8">
        <w:rPr>
          <w:rFonts w:ascii="Cambria" w:hAnsi="Cambria"/>
          <w:lang w:val="bg-BG"/>
        </w:rPr>
        <w:t xml:space="preserve"> по Обособена позиция № ….. „………………………………….”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/>
        <w:jc w:val="center"/>
        <w:rPr>
          <w:rFonts w:ascii="Cambria" w:hAnsi="Cambria"/>
          <w:b/>
          <w:bCs/>
          <w:lang w:val="bg-BG"/>
        </w:rPr>
      </w:pP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/>
        <w:jc w:val="center"/>
        <w:rPr>
          <w:rFonts w:ascii="Cambria" w:hAnsi="Cambria"/>
          <w:b/>
          <w:bCs/>
          <w:lang w:val="bg-BG"/>
        </w:rPr>
      </w:pPr>
      <w:r w:rsidRPr="005729EB">
        <w:rPr>
          <w:rFonts w:ascii="Cambria" w:hAnsi="Cambria"/>
          <w:b/>
          <w:bCs/>
          <w:lang w:val="bg-BG"/>
        </w:rPr>
        <w:t>ДЕКЛАРИРАМ, ЧЕ: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/>
        <w:jc w:val="center"/>
        <w:rPr>
          <w:rFonts w:ascii="Cambria" w:hAnsi="Cambria"/>
          <w:b/>
          <w:bCs/>
          <w:lang w:val="bg-BG"/>
        </w:rPr>
      </w:pPr>
    </w:p>
    <w:p w:rsidR="00690B06" w:rsidRPr="005729EB" w:rsidRDefault="00690B06" w:rsidP="00690B06">
      <w:pPr>
        <w:spacing w:before="60" w:line="276" w:lineRule="auto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lang w:val="bg-BG"/>
        </w:rPr>
        <w:tab/>
        <w:t>1.</w:t>
      </w:r>
      <w:r w:rsidRPr="005729EB">
        <w:rPr>
          <w:rFonts w:ascii="Cambria" w:hAnsi="Cambria"/>
          <w:lang w:val="bg-BG"/>
        </w:rPr>
        <w:t xml:space="preserve"> При изпълнението на настоящата обществена поръчка ЩЕ ИЗПОЛЗВАМ СЛЕДНИТЕ ПОДИЗПЪЛНИТЕЛИ:</w:t>
      </w:r>
    </w:p>
    <w:p w:rsidR="00690B06" w:rsidRPr="005729EB" w:rsidRDefault="00690B06" w:rsidP="00690B06">
      <w:pPr>
        <w:spacing w:before="60" w:line="276" w:lineRule="auto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bCs/>
          <w:lang w:val="bg-BG"/>
        </w:rPr>
        <w:tab/>
        <w:t>2.</w:t>
      </w:r>
      <w:r w:rsidRPr="005729EB">
        <w:rPr>
          <w:rFonts w:ascii="Cambria" w:hAnsi="Cambria"/>
          <w:lang w:val="bg-BG"/>
        </w:rPr>
        <w:t xml:space="preserve"> Предвидените подизпълнител/и е/са: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(изписва се наименованието на подизпълнителя/ите)</w:t>
      </w:r>
    </w:p>
    <w:p w:rsidR="00690B06" w:rsidRPr="005729EB" w:rsidRDefault="00690B06" w:rsidP="00690B06">
      <w:pPr>
        <w:widowControl w:val="0"/>
        <w:spacing w:before="60" w:line="276" w:lineRule="auto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b/>
          <w:lang w:val="bg-BG"/>
        </w:rPr>
        <w:tab/>
        <w:t>3</w:t>
      </w:r>
      <w:r w:rsidRPr="005729EB">
        <w:rPr>
          <w:rFonts w:ascii="Cambria" w:hAnsi="Cambria"/>
          <w:lang w:val="bg-BG"/>
        </w:rPr>
        <w:t>.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поръчка:</w:t>
      </w:r>
    </w:p>
    <w:p w:rsidR="00690B06" w:rsidRPr="005729EB" w:rsidRDefault="00690B06" w:rsidP="00690B06">
      <w:pPr>
        <w:pStyle w:val="ListParagraph"/>
        <w:widowControl w:val="0"/>
        <w:spacing w:before="60" w:line="276" w:lineRule="auto"/>
        <w:ind w:left="720"/>
        <w:jc w:val="both"/>
        <w:rPr>
          <w:rFonts w:ascii="Cambria" w:hAnsi="Cambria"/>
          <w:lang w:val="bg-BG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3275"/>
      </w:tblGrid>
      <w:tr w:rsidR="00690B06" w:rsidRPr="005729EB" w:rsidTr="00E55F90">
        <w:tc>
          <w:tcPr>
            <w:tcW w:w="2775" w:type="dxa"/>
          </w:tcPr>
          <w:p w:rsidR="00690B06" w:rsidRPr="005729EB" w:rsidRDefault="00690B06" w:rsidP="00E55F90">
            <w:pPr>
              <w:pStyle w:val="ListParagraph"/>
              <w:tabs>
                <w:tab w:val="left" w:pos="0"/>
              </w:tabs>
              <w:spacing w:before="60" w:line="276" w:lineRule="auto"/>
              <w:ind w:left="72"/>
              <w:jc w:val="center"/>
              <w:rPr>
                <w:rFonts w:ascii="Cambria" w:hAnsi="Cambria"/>
                <w:lang w:val="bg-BG"/>
              </w:rPr>
            </w:pPr>
            <w:r w:rsidRPr="005729EB">
              <w:rPr>
                <w:rFonts w:ascii="Cambria" w:hAnsi="Cambria"/>
                <w:lang w:val="bg-BG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690B06" w:rsidRPr="005729EB" w:rsidRDefault="00690B06" w:rsidP="00E55F90">
            <w:pPr>
              <w:spacing w:before="60" w:line="276" w:lineRule="auto"/>
              <w:ind w:left="72"/>
              <w:jc w:val="center"/>
              <w:rPr>
                <w:rFonts w:ascii="Cambria" w:hAnsi="Cambria"/>
                <w:lang w:val="bg-BG"/>
              </w:rPr>
            </w:pPr>
            <w:r w:rsidRPr="005729EB">
              <w:rPr>
                <w:rFonts w:ascii="Cambria" w:hAnsi="Cambria"/>
                <w:lang w:val="bg-BG"/>
              </w:rPr>
              <w:t>Видовете работи  от предмета на поръчката, които ще се предложат на подизпълнители</w:t>
            </w:r>
          </w:p>
        </w:tc>
        <w:tc>
          <w:tcPr>
            <w:tcW w:w="3275" w:type="dxa"/>
          </w:tcPr>
          <w:p w:rsidR="00690B06" w:rsidRPr="005729EB" w:rsidRDefault="00690B06" w:rsidP="00E55F90">
            <w:pPr>
              <w:spacing w:before="60" w:line="276" w:lineRule="auto"/>
              <w:ind w:left="72"/>
              <w:jc w:val="center"/>
              <w:rPr>
                <w:rFonts w:ascii="Cambria" w:hAnsi="Cambria"/>
                <w:lang w:val="bg-BG"/>
              </w:rPr>
            </w:pPr>
            <w:r w:rsidRPr="005729EB">
              <w:rPr>
                <w:rFonts w:ascii="Cambria" w:hAnsi="Cambria"/>
                <w:lang w:val="bg-BG"/>
              </w:rPr>
              <w:t>Съответстващият на предложените работи дял в проценти от стойността на обществената поръчка (в %)</w:t>
            </w:r>
          </w:p>
        </w:tc>
      </w:tr>
      <w:tr w:rsidR="00690B06" w:rsidRPr="005729EB" w:rsidTr="00E55F90">
        <w:tc>
          <w:tcPr>
            <w:tcW w:w="2775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  <w:tc>
          <w:tcPr>
            <w:tcW w:w="3670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  <w:tc>
          <w:tcPr>
            <w:tcW w:w="3275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</w:tr>
      <w:tr w:rsidR="00690B06" w:rsidRPr="005729EB" w:rsidTr="00E55F90">
        <w:tc>
          <w:tcPr>
            <w:tcW w:w="2775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  <w:tc>
          <w:tcPr>
            <w:tcW w:w="3670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  <w:tc>
          <w:tcPr>
            <w:tcW w:w="3275" w:type="dxa"/>
          </w:tcPr>
          <w:p w:rsidR="00690B06" w:rsidRPr="005729EB" w:rsidRDefault="00690B06" w:rsidP="00E55F90">
            <w:pPr>
              <w:spacing w:before="60" w:line="276" w:lineRule="auto"/>
              <w:jc w:val="both"/>
              <w:rPr>
                <w:rFonts w:ascii="Cambria" w:hAnsi="Cambria"/>
                <w:lang w:val="bg-BG"/>
              </w:rPr>
            </w:pPr>
          </w:p>
        </w:tc>
      </w:tr>
    </w:tbl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bg-BG"/>
        </w:rPr>
      </w:pP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Известна ми е отговорността по чл. 313 от Наказателния кодекс за посочване на </w:t>
      </w:r>
      <w:r w:rsidRPr="005729EB">
        <w:rPr>
          <w:rFonts w:ascii="Cambria" w:hAnsi="Cambria"/>
          <w:lang w:val="bg-BG"/>
        </w:rPr>
        <w:lastRenderedPageBreak/>
        <w:t>неверни данни.</w:t>
      </w: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RPr="005729EB" w:rsidTr="00E55F90">
        <w:tc>
          <w:tcPr>
            <w:tcW w:w="4455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Подпис</w:t>
            </w:r>
            <w:r>
              <w:rPr>
                <w:rFonts w:ascii="Cambria" w:hAnsi="Cambria"/>
                <w:color w:val="000000"/>
              </w:rPr>
              <w:t xml:space="preserve"> и печат</w:t>
            </w:r>
          </w:p>
        </w:tc>
        <w:tc>
          <w:tcPr>
            <w:tcW w:w="4890" w:type="dxa"/>
            <w:hideMark/>
          </w:tcPr>
          <w:p w:rsidR="00690B06" w:rsidRPr="005729EB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 w:rsidRPr="005729EB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Pr="005729EB" w:rsidRDefault="00690B06" w:rsidP="00690B06">
      <w:pPr>
        <w:tabs>
          <w:tab w:val="left" w:pos="0"/>
        </w:tabs>
        <w:spacing w:line="276" w:lineRule="auto"/>
        <w:jc w:val="right"/>
        <w:rPr>
          <w:rFonts w:ascii="Cambria" w:hAnsi="Cambria"/>
          <w:lang w:val="bg-BG"/>
        </w:rPr>
      </w:pPr>
    </w:p>
    <w:p w:rsidR="00690B06" w:rsidRPr="005729EB" w:rsidRDefault="00690B06" w:rsidP="00690B0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Cambria" w:hAnsi="Cambria"/>
          <w:i/>
          <w:iCs/>
          <w:lang w:val="bg-BG"/>
        </w:rPr>
      </w:pPr>
      <w:r w:rsidRPr="005729EB">
        <w:rPr>
          <w:rFonts w:ascii="Cambria" w:hAnsi="Cambria"/>
          <w:b/>
          <w:bCs/>
          <w:i/>
          <w:iCs/>
          <w:u w:val="single"/>
          <w:lang w:val="bg-BG"/>
        </w:rPr>
        <w:t>Забележка</w:t>
      </w:r>
      <w:r w:rsidRPr="005729EB">
        <w:rPr>
          <w:rFonts w:ascii="Cambria" w:hAnsi="Cambria"/>
          <w:b/>
          <w:bCs/>
          <w:i/>
          <w:iCs/>
          <w:lang w:val="bg-BG"/>
        </w:rPr>
        <w:t xml:space="preserve">: </w:t>
      </w:r>
      <w:r w:rsidRPr="005729EB">
        <w:rPr>
          <w:rFonts w:ascii="Cambria" w:hAnsi="Cambria"/>
          <w:i/>
          <w:iCs/>
          <w:lang w:val="bg-BG"/>
        </w:rPr>
        <w:t>Когато участникът е юридическо лице, достатъчно е подаване на декларацията от едно от лицата, които могат самостоятелно да го представляват.</w:t>
      </w: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Default="00690B06" w:rsidP="00690B06">
      <w:pPr>
        <w:spacing w:after="240"/>
        <w:jc w:val="both"/>
        <w:rPr>
          <w:b/>
          <w:color w:val="000000"/>
          <w:lang w:val="en-US"/>
        </w:rPr>
      </w:pPr>
    </w:p>
    <w:p w:rsidR="00690B06" w:rsidRPr="002D5826" w:rsidRDefault="00690B06" w:rsidP="00690B06">
      <w:pPr>
        <w:spacing w:after="240"/>
        <w:jc w:val="both"/>
        <w:rPr>
          <w:color w:val="000000"/>
          <w:u w:val="single"/>
          <w:lang w:val="en-US"/>
        </w:rPr>
      </w:pPr>
      <w:r>
        <w:rPr>
          <w:b/>
          <w:color w:val="000000"/>
          <w:lang w:val="en-US"/>
        </w:rPr>
        <w:br w:type="page"/>
      </w:r>
      <w:r w:rsidRPr="00CD7023">
        <w:rPr>
          <w:i/>
          <w:color w:val="000000"/>
          <w:u w:val="single"/>
          <w:lang w:val="bg-BG"/>
        </w:rPr>
        <w:lastRenderedPageBreak/>
        <w:t>Поставя се в плик №1</w:t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lang w:val="bg-BG"/>
        </w:rPr>
        <w:tab/>
      </w:r>
      <w:r w:rsidRPr="00CD7023">
        <w:rPr>
          <w:i/>
          <w:color w:val="000000"/>
          <w:u w:val="single"/>
          <w:lang w:val="bg-BG"/>
        </w:rPr>
        <w:t>ОБРАЗЕЦ №</w:t>
      </w:r>
      <w:r>
        <w:rPr>
          <w:i/>
          <w:color w:val="000000"/>
          <w:u w:val="single"/>
          <w:lang w:val="en-US"/>
        </w:rPr>
        <w:t>11</w:t>
      </w:r>
    </w:p>
    <w:p w:rsidR="00690B06" w:rsidRPr="00283DBF" w:rsidRDefault="00690B06" w:rsidP="00690B06">
      <w:pPr>
        <w:spacing w:after="240"/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bg-BG"/>
        </w:rPr>
        <w:tab/>
      </w:r>
      <w:r>
        <w:rPr>
          <w:rFonts w:ascii="Cambria" w:hAnsi="Cambria"/>
          <w:i/>
          <w:color w:val="000000"/>
          <w:lang w:val="bg-BG"/>
        </w:rPr>
        <w:tab/>
      </w:r>
      <w:r w:rsidRPr="00283DBF">
        <w:rPr>
          <w:rFonts w:ascii="Cambria" w:hAnsi="Cambria"/>
          <w:b/>
          <w:bCs/>
        </w:rPr>
        <w:t>ДЕКЛАРАЦИЯ</w:t>
      </w:r>
    </w:p>
    <w:p w:rsidR="00690B06" w:rsidRPr="00274A44" w:rsidRDefault="00690B06" w:rsidP="00690B06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Cambria" w:hAnsi="Cambria"/>
          <w:bCs/>
          <w:sz w:val="30"/>
          <w:szCs w:val="30"/>
        </w:rPr>
      </w:pPr>
    </w:p>
    <w:p w:rsidR="00690B06" w:rsidRPr="00274A44" w:rsidRDefault="00690B06" w:rsidP="00690B06">
      <w:pPr>
        <w:jc w:val="center"/>
        <w:rPr>
          <w:rFonts w:ascii="Cambria" w:hAnsi="Cambria"/>
          <w:lang w:val="bg-BG"/>
        </w:rPr>
      </w:pPr>
      <w:r w:rsidRPr="00274A44">
        <w:rPr>
          <w:rFonts w:ascii="Cambria" w:hAnsi="Cambria"/>
          <w:lang w:val="bg-BG"/>
        </w:rPr>
        <w:t>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90B06" w:rsidRDefault="00690B06" w:rsidP="00690B06">
      <w:pPr>
        <w:jc w:val="center"/>
        <w:rPr>
          <w:rFonts w:ascii="Cambria" w:hAnsi="Cambria"/>
          <w:lang w:val="bg-BG"/>
        </w:rPr>
      </w:pPr>
    </w:p>
    <w:p w:rsidR="00690B06" w:rsidRDefault="00690B06" w:rsidP="00690B06">
      <w:pPr>
        <w:spacing w:after="24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Подписаният/ата ........................................................................................ </w:t>
      </w:r>
      <w:r>
        <w:rPr>
          <w:rFonts w:ascii="Cambria" w:hAnsi="Cambria"/>
          <w:i/>
          <w:lang w:val="bg-BG"/>
        </w:rPr>
        <w:t xml:space="preserve">(трите имена) </w:t>
      </w:r>
      <w:r>
        <w:rPr>
          <w:rFonts w:ascii="Cambria" w:hAnsi="Cambria"/>
          <w:lang w:val="bg-BG"/>
        </w:rPr>
        <w:t>с</w:t>
      </w:r>
      <w:r>
        <w:rPr>
          <w:rFonts w:ascii="Cambria" w:hAnsi="Cambria"/>
          <w:i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 </w:t>
      </w:r>
      <w:r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>
        <w:rPr>
          <w:rFonts w:ascii="Cambria" w:hAnsi="Cambria"/>
          <w:lang w:val="bg-BG"/>
        </w:rPr>
        <w:t xml:space="preserve"> в качеството си на .............................................................. </w:t>
      </w:r>
      <w:r>
        <w:rPr>
          <w:rFonts w:ascii="Cambria" w:hAnsi="Cambria"/>
          <w:i/>
          <w:lang w:val="bg-BG"/>
        </w:rPr>
        <w:t>(длъжност)</w:t>
      </w:r>
      <w:r>
        <w:rPr>
          <w:rFonts w:ascii="Cambria" w:hAnsi="Cambria"/>
          <w:lang w:val="bg-BG"/>
        </w:rPr>
        <w:t xml:space="preserve"> на ............................................................. </w:t>
      </w:r>
      <w:r>
        <w:rPr>
          <w:rFonts w:ascii="Cambria" w:hAnsi="Cambria"/>
          <w:i/>
          <w:lang w:val="bg-BG"/>
        </w:rPr>
        <w:t>(наименование на участника)</w:t>
      </w:r>
      <w:r>
        <w:rPr>
          <w:rFonts w:ascii="Cambria" w:hAnsi="Cambria"/>
          <w:lang w:val="bg-BG"/>
        </w:rPr>
        <w:t xml:space="preserve"> ЕИК/БУЛСТАТ ….................................................................. – участник в открита процедура за възлагане на обществена поръчка с предмет </w:t>
      </w:r>
      <w:r w:rsidRPr="00B14EB5">
        <w:rPr>
          <w:rFonts w:ascii="Cambria" w:hAnsi="Cambria"/>
          <w:lang w:val="bg-BG"/>
        </w:rPr>
        <w:t xml:space="preserve">„Подновяване и закупуване на лицензи и абонамент за използвания софтуер </w:t>
      </w:r>
      <w:r>
        <w:rPr>
          <w:rFonts w:ascii="Cambria" w:hAnsi="Cambria"/>
          <w:lang w:val="bg-BG"/>
        </w:rPr>
        <w:t>в локалните компютърни мрежи в Ц</w:t>
      </w:r>
      <w:r w:rsidRPr="00B14EB5">
        <w:rPr>
          <w:rFonts w:ascii="Cambria" w:hAnsi="Cambria"/>
          <w:lang w:val="bg-BG"/>
        </w:rPr>
        <w:t>ентрално управление на Министерство на външните работи” по Обособена позиция №… „……………………………………………………………………………………”</w:t>
      </w:r>
      <w:r w:rsidRPr="00B14EB5">
        <w:rPr>
          <w:rFonts w:ascii="Cambria" w:hAnsi="Cambria"/>
          <w:color w:val="000000"/>
          <w:lang w:val="bg-BG"/>
        </w:rPr>
        <w:t>.</w:t>
      </w:r>
    </w:p>
    <w:p w:rsidR="00690B06" w:rsidRDefault="00690B06" w:rsidP="00690B06">
      <w:pPr>
        <w:jc w:val="center"/>
        <w:rPr>
          <w:rFonts w:ascii="Cambria" w:hAnsi="Cambria"/>
          <w:lang w:val="bg-BG"/>
        </w:rPr>
      </w:pPr>
    </w:p>
    <w:p w:rsidR="00690B06" w:rsidRDefault="00690B06" w:rsidP="00690B06">
      <w:pPr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ДЕКЛАРИРАМ:</w:t>
      </w:r>
    </w:p>
    <w:p w:rsidR="00690B06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>Забележка: В т. 1 се оставя вярното, а ненужното се зачертава.</w:t>
      </w: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 xml:space="preserve">2. Представляваното от мен дружество не е свързано с лица, регистрирани в юрисдикция с преференциален данъчен режим. / Представляваното от мен дружество е свързано с лица, регистрирани в юрисдикция с преференциален данъчен режим, а именно с: ....................................... </w:t>
      </w: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>Забележка: В т. 2 се оставя вярното, а ненужното се зачертава.</w:t>
      </w: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</w:p>
    <w:p w:rsidR="00690B06" w:rsidRPr="00495C2B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690B06" w:rsidRDefault="00690B06" w:rsidP="00690B06">
      <w:pPr>
        <w:jc w:val="both"/>
        <w:rPr>
          <w:rFonts w:ascii="Cambria" w:hAnsi="Cambria"/>
          <w:lang w:val="bg-BG"/>
        </w:rPr>
      </w:pPr>
      <w:r w:rsidRPr="00495C2B">
        <w:rPr>
          <w:rFonts w:ascii="Cambria" w:hAnsi="Cambria"/>
          <w:lang w:val="bg-BG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90B06" w:rsidRDefault="00690B06" w:rsidP="00690B06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90B06" w:rsidRDefault="00690B06" w:rsidP="00690B06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lang w:val="bg-BG"/>
        </w:rPr>
      </w:pPr>
    </w:p>
    <w:p w:rsidR="00690B06" w:rsidRDefault="00690B06" w:rsidP="00690B06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690B06" w:rsidTr="00E55F90">
        <w:tc>
          <w:tcPr>
            <w:tcW w:w="4391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Дата </w:t>
            </w:r>
          </w:p>
        </w:tc>
        <w:tc>
          <w:tcPr>
            <w:tcW w:w="4883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690B06" w:rsidTr="00E55F90">
        <w:tc>
          <w:tcPr>
            <w:tcW w:w="4391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Име и фамилия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690B06" w:rsidTr="00E55F90">
        <w:tc>
          <w:tcPr>
            <w:tcW w:w="4391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Подпис на лицето (и печат)</w:t>
            </w:r>
          </w:p>
        </w:tc>
        <w:tc>
          <w:tcPr>
            <w:tcW w:w="48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90B06" w:rsidRDefault="00690B06" w:rsidP="00E55F90">
            <w:pPr>
              <w:pStyle w:val="ht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90B06" w:rsidRDefault="00690B06" w:rsidP="00690B06">
      <w:pPr>
        <w:ind w:firstLine="708"/>
        <w:jc w:val="both"/>
        <w:rPr>
          <w:rFonts w:ascii="Cambria" w:hAnsi="Cambria"/>
          <w:b/>
          <w:u w:val="single"/>
          <w:lang w:val="bg-BG"/>
        </w:rPr>
      </w:pP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u w:val="single"/>
          <w:lang w:val="bg-BG"/>
        </w:rPr>
        <w:lastRenderedPageBreak/>
        <w:t>Забележка:</w:t>
      </w:r>
      <w:r w:rsidRPr="00B1345D">
        <w:rPr>
          <w:rFonts w:ascii="Cambria" w:hAnsi="Cambria"/>
          <w:i/>
          <w:sz w:val="22"/>
          <w:szCs w:val="22"/>
          <w:lang w:val="bg-BG"/>
        </w:rPr>
        <w:t xml:space="preserve"> Представя се от представляващия участника по търговска регистрация.</w:t>
      </w:r>
    </w:p>
    <w:p w:rsidR="00690B06" w:rsidRPr="00B1345D" w:rsidRDefault="00690B06" w:rsidP="00690B06">
      <w:pPr>
        <w:pStyle w:val="FootnoteText"/>
        <w:spacing w:line="276" w:lineRule="auto"/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В случай че участникът е обединение от няколко лица, декларацията се представя от всяко едно от тях.</w:t>
      </w:r>
    </w:p>
    <w:p w:rsidR="00690B06" w:rsidRPr="00B1345D" w:rsidRDefault="00690B06" w:rsidP="00690B06">
      <w:pPr>
        <w:ind w:firstLine="708"/>
        <w:jc w:val="both"/>
        <w:textAlignment w:val="center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690B06" w:rsidRPr="00B1345D" w:rsidRDefault="00690B06" w:rsidP="00690B06">
      <w:pPr>
        <w:pStyle w:val="FootnoteText"/>
        <w:spacing w:line="276" w:lineRule="auto"/>
        <w:ind w:firstLine="708"/>
        <w:jc w:val="both"/>
        <w:rPr>
          <w:rFonts w:ascii="Cambria" w:hAnsi="Cambria"/>
          <w:b/>
          <w:i/>
          <w:sz w:val="22"/>
          <w:szCs w:val="22"/>
          <w:lang w:val="bg-BG"/>
        </w:rPr>
      </w:pPr>
    </w:p>
    <w:p w:rsidR="00690B06" w:rsidRPr="00B1345D" w:rsidRDefault="00690B06" w:rsidP="00690B06">
      <w:pPr>
        <w:ind w:firstLine="708"/>
        <w:jc w:val="both"/>
        <w:textAlignment w:val="center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„</w:t>
      </w:r>
      <w:r w:rsidRPr="00B1345D">
        <w:rPr>
          <w:rFonts w:ascii="Cambria" w:hAnsi="Cambria"/>
          <w:b/>
          <w:i/>
          <w:sz w:val="22"/>
          <w:szCs w:val="22"/>
          <w:lang w:val="bg-BG"/>
        </w:rPr>
        <w:t>Ю</w:t>
      </w:r>
      <w:r w:rsidRPr="00B1345D">
        <w:rPr>
          <w:rStyle w:val="ldef1"/>
          <w:rFonts w:ascii="Cambria" w:hAnsi="Cambria"/>
          <w:b/>
          <w:i/>
          <w:sz w:val="22"/>
          <w:szCs w:val="22"/>
          <w:lang w:val="bg-BG"/>
        </w:rPr>
        <w:t>рисдикции с преференциален данъчен режим</w:t>
      </w:r>
      <w:r w:rsidRPr="00B1345D">
        <w:rPr>
          <w:rFonts w:ascii="Cambria" w:hAnsi="Cambria"/>
          <w:i/>
          <w:sz w:val="22"/>
          <w:szCs w:val="22"/>
          <w:lang w:val="bg-BG"/>
        </w:rPr>
        <w:t>”</w:t>
      </w:r>
    </w:p>
    <w:p w:rsidR="00690B06" w:rsidRPr="00B1345D" w:rsidRDefault="00690B06" w:rsidP="00690B06">
      <w:pPr>
        <w:ind w:firstLine="708"/>
        <w:jc w:val="both"/>
        <w:textAlignment w:val="center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 xml:space="preserve">По смисъла § 1, т. 2 от допълнителната разпоредба на </w:t>
      </w:r>
      <w:r w:rsidRPr="00B1345D">
        <w:rPr>
          <w:rFonts w:ascii="Cambria" w:hAnsi="Cambria"/>
          <w:i/>
          <w:spacing w:val="-2"/>
          <w:sz w:val="22"/>
          <w:szCs w:val="22"/>
          <w:lang w:val="bg-BG"/>
        </w:rPr>
        <w:t xml:space="preserve">ЗИФОДРЮПДРСЛТДС </w:t>
      </w:r>
      <w:r w:rsidRPr="00B1345D">
        <w:rPr>
          <w:rFonts w:ascii="Cambria" w:hAnsi="Cambria"/>
          <w:i/>
          <w:sz w:val="22"/>
          <w:szCs w:val="22"/>
          <w:lang w:val="bg-BG"/>
        </w:rPr>
        <w:t>„ю</w:t>
      </w:r>
      <w:r w:rsidRPr="00B1345D">
        <w:rPr>
          <w:rStyle w:val="ldef1"/>
          <w:rFonts w:ascii="Cambria" w:hAnsi="Cambria"/>
          <w:i/>
          <w:sz w:val="22"/>
          <w:szCs w:val="22"/>
          <w:lang w:val="bg-BG"/>
        </w:rPr>
        <w:t>рисдикции с преференциален данъчен режим</w:t>
      </w:r>
      <w:r w:rsidRPr="00B1345D">
        <w:rPr>
          <w:rFonts w:ascii="Cambria" w:hAnsi="Cambria"/>
          <w:i/>
          <w:sz w:val="22"/>
          <w:szCs w:val="22"/>
          <w:lang w:val="bg-BG"/>
        </w:rPr>
        <w:t xml:space="preserve">” са юрисдикциите по смисъла на </w:t>
      </w:r>
      <w:hyperlink r:id="rId11" w:history="1">
        <w:r w:rsidRPr="00B1345D">
          <w:rPr>
            <w:rStyle w:val="Hyperlink"/>
            <w:rFonts w:ascii="Cambria" w:hAnsi="Cambria"/>
            <w:i/>
            <w:sz w:val="22"/>
            <w:szCs w:val="22"/>
            <w:lang w:val="bg-BG"/>
          </w:rPr>
          <w:t>§ 1, т. 64 от допълнителните разпоредби (ДР) на Закона за корпоративното подоходно облагане</w:t>
        </w:r>
      </w:hyperlink>
      <w:r w:rsidRPr="00B1345D">
        <w:rPr>
          <w:rFonts w:ascii="Cambria" w:hAnsi="Cambria"/>
          <w:i/>
          <w:sz w:val="22"/>
          <w:szCs w:val="22"/>
          <w:lang w:val="bg-BG"/>
        </w:rPr>
        <w:t xml:space="preserve"> (ЗКПО).</w:t>
      </w:r>
    </w:p>
    <w:p w:rsidR="00690B06" w:rsidRPr="00B1345D" w:rsidRDefault="00690B06" w:rsidP="00690B06">
      <w:pPr>
        <w:ind w:firstLine="708"/>
        <w:jc w:val="both"/>
        <w:textAlignment w:val="center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По смисъла на § 1, т. 4 от ДР на ЗКПО „ю</w:t>
      </w:r>
      <w:r w:rsidRPr="00B1345D">
        <w:rPr>
          <w:rStyle w:val="ldef1"/>
          <w:rFonts w:ascii="Cambria" w:hAnsi="Cambria"/>
          <w:i/>
          <w:sz w:val="22"/>
          <w:szCs w:val="22"/>
          <w:lang w:val="bg-BG"/>
        </w:rPr>
        <w:t>рисдикции с преференциален данъчен режим</w:t>
      </w:r>
      <w:r w:rsidRPr="00B1345D">
        <w:rPr>
          <w:rFonts w:ascii="Cambria" w:hAnsi="Cambria"/>
          <w:i/>
          <w:sz w:val="22"/>
          <w:szCs w:val="22"/>
          <w:lang w:val="bg-BG"/>
        </w:rPr>
        <w:t>" са:</w:t>
      </w:r>
    </w:p>
    <w:p w:rsidR="00690B06" w:rsidRPr="00B1345D" w:rsidRDefault="00690B06" w:rsidP="00690B06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i/>
          <w:sz w:val="22"/>
          <w:szCs w:val="22"/>
        </w:rPr>
      </w:pPr>
      <w:r w:rsidRPr="00B1345D">
        <w:rPr>
          <w:rFonts w:ascii="Cambria" w:hAnsi="Cambria"/>
          <w:i/>
          <w:sz w:val="22"/>
          <w:szCs w:val="22"/>
        </w:rPr>
        <w:t>1. Вирджинските острови (САЩ); Княжество Андора; Ангуила (брит.);</w:t>
      </w:r>
    </w:p>
    <w:p w:rsidR="00690B06" w:rsidRPr="00B1345D" w:rsidRDefault="00690B06" w:rsidP="00690B06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i/>
          <w:sz w:val="22"/>
          <w:szCs w:val="22"/>
        </w:rPr>
      </w:pPr>
      <w:r w:rsidRPr="00B1345D">
        <w:rPr>
          <w:rFonts w:ascii="Cambria" w:hAnsi="Cambria"/>
          <w:i/>
          <w:sz w:val="22"/>
          <w:szCs w:val="22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690B06" w:rsidRPr="00B1345D" w:rsidRDefault="00690B06" w:rsidP="00690B06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i/>
          <w:sz w:val="22"/>
          <w:szCs w:val="22"/>
        </w:rPr>
      </w:pPr>
      <w:r w:rsidRPr="00B1345D">
        <w:rPr>
          <w:rFonts w:ascii="Cambria" w:hAnsi="Cambria"/>
          <w:i/>
          <w:sz w:val="22"/>
          <w:szCs w:val="22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12" w:history="1">
        <w:r w:rsidRPr="00B1345D">
          <w:rPr>
            <w:rStyle w:val="Hyperlink"/>
            <w:rFonts w:ascii="Cambria" w:hAnsi="Cambria"/>
            <w:i/>
            <w:sz w:val="22"/>
            <w:szCs w:val="22"/>
          </w:rPr>
          <w:t>чл. 12, ал. 9</w:t>
        </w:r>
      </w:hyperlink>
      <w:r w:rsidRPr="00B1345D">
        <w:rPr>
          <w:rFonts w:ascii="Cambria" w:hAnsi="Cambria"/>
          <w:i/>
          <w:sz w:val="22"/>
          <w:szCs w:val="22"/>
        </w:rPr>
        <w:t xml:space="preserve"> или по </w:t>
      </w:r>
      <w:hyperlink r:id="rId13" w:history="1">
        <w:r w:rsidRPr="00B1345D">
          <w:rPr>
            <w:rStyle w:val="Hyperlink"/>
            <w:rFonts w:ascii="Cambria" w:hAnsi="Cambria"/>
            <w:i/>
            <w:sz w:val="22"/>
            <w:szCs w:val="22"/>
          </w:rPr>
          <w:t>чл. 8, ал. 11 от Закона за данъците върху доходите на физическите лица</w:t>
        </w:r>
      </w:hyperlink>
      <w:r w:rsidRPr="00B1345D">
        <w:rPr>
          <w:rFonts w:ascii="Cambria" w:hAnsi="Cambria"/>
          <w:i/>
          <w:sz w:val="22"/>
          <w:szCs w:val="22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690B06" w:rsidRPr="00B1345D" w:rsidRDefault="00690B06" w:rsidP="00690B06">
      <w:pPr>
        <w:jc w:val="both"/>
        <w:textAlignment w:val="center"/>
        <w:rPr>
          <w:rFonts w:ascii="Cambria" w:hAnsi="Cambria"/>
          <w:b/>
          <w:bCs/>
          <w:i/>
          <w:sz w:val="22"/>
          <w:szCs w:val="22"/>
          <w:lang w:val="bg-BG"/>
        </w:rPr>
      </w:pPr>
      <w:r w:rsidRPr="00B1345D">
        <w:rPr>
          <w:rFonts w:ascii="Cambria" w:hAnsi="Cambria"/>
          <w:bCs/>
          <w:i/>
          <w:sz w:val="22"/>
          <w:szCs w:val="22"/>
          <w:lang w:val="bg-BG"/>
        </w:rPr>
        <w:tab/>
      </w:r>
      <w:r w:rsidRPr="00B1345D">
        <w:rPr>
          <w:rFonts w:ascii="Cambria" w:hAnsi="Cambria"/>
          <w:b/>
          <w:bCs/>
          <w:i/>
          <w:sz w:val="22"/>
          <w:szCs w:val="22"/>
          <w:lang w:val="bg-BG"/>
        </w:rPr>
        <w:t>„Свързани лица”</w:t>
      </w:r>
    </w:p>
    <w:p w:rsidR="00690B06" w:rsidRPr="00B1345D" w:rsidRDefault="00690B06" w:rsidP="00690B06">
      <w:pPr>
        <w:jc w:val="both"/>
        <w:textAlignment w:val="center"/>
        <w:rPr>
          <w:rFonts w:ascii="Cambria" w:hAnsi="Cambria"/>
          <w:i/>
          <w:spacing w:val="-2"/>
          <w:sz w:val="22"/>
          <w:szCs w:val="22"/>
          <w:lang w:val="bg-BG"/>
        </w:rPr>
      </w:pPr>
      <w:r w:rsidRPr="00B1345D">
        <w:rPr>
          <w:rFonts w:ascii="Cambria" w:hAnsi="Cambria"/>
          <w:b/>
          <w:bCs/>
          <w:i/>
          <w:sz w:val="22"/>
          <w:szCs w:val="22"/>
          <w:lang w:val="bg-BG"/>
        </w:rPr>
        <w:tab/>
      </w:r>
      <w:r w:rsidRPr="00B1345D">
        <w:rPr>
          <w:rFonts w:ascii="Cambria" w:hAnsi="Cambria"/>
          <w:i/>
          <w:sz w:val="22"/>
          <w:szCs w:val="22"/>
          <w:lang w:val="bg-BG"/>
        </w:rPr>
        <w:t xml:space="preserve">По смисъла § 1, т. 3 от допълнителната разпоредба на </w:t>
      </w:r>
      <w:r w:rsidRPr="00B1345D">
        <w:rPr>
          <w:rFonts w:ascii="Cambria" w:hAnsi="Cambria"/>
          <w:i/>
          <w:spacing w:val="-2"/>
          <w:sz w:val="22"/>
          <w:szCs w:val="22"/>
          <w:lang w:val="bg-BG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690B06" w:rsidRPr="00B1345D" w:rsidRDefault="00690B06" w:rsidP="00690B06">
      <w:pPr>
        <w:jc w:val="both"/>
        <w:textAlignment w:val="center"/>
        <w:rPr>
          <w:rFonts w:ascii="Cambria" w:hAnsi="Cambria"/>
          <w:i/>
          <w:spacing w:val="-2"/>
          <w:sz w:val="22"/>
          <w:szCs w:val="22"/>
          <w:lang w:val="bg-BG"/>
        </w:rPr>
      </w:pPr>
      <w:r w:rsidRPr="00B1345D">
        <w:rPr>
          <w:rFonts w:ascii="Cambria" w:hAnsi="Cambria"/>
          <w:i/>
          <w:spacing w:val="-2"/>
          <w:sz w:val="22"/>
          <w:szCs w:val="22"/>
          <w:lang w:val="bg-BG"/>
        </w:rPr>
        <w:tab/>
        <w:t>По смисъла на § 1 от ДР на ТЗ „свързани лица” са: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2. работодател и работник;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3. лицата, едното от които участва в управлението на дружеството на другото;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4. съдружниците;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6. лицата, чиято дейност се контролира пряко или косвено от трето лице;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7. лицата, които съвместно контролират пряко или косвено трето лице;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8. лицата, едното от които е търговски представител на другото;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9. лицата, едното от които е направило дарение в полза на другото.</w:t>
      </w:r>
    </w:p>
    <w:p w:rsidR="00690B06" w:rsidRPr="00B1345D" w:rsidRDefault="00690B06" w:rsidP="00690B06">
      <w:pPr>
        <w:ind w:firstLine="708"/>
        <w:jc w:val="both"/>
        <w:rPr>
          <w:rFonts w:ascii="Cambria" w:hAnsi="Cambria"/>
          <w:i/>
          <w:sz w:val="22"/>
          <w:szCs w:val="22"/>
          <w:lang w:val="bg-BG"/>
        </w:rPr>
      </w:pPr>
      <w:r w:rsidRPr="00B1345D">
        <w:rPr>
          <w:rFonts w:ascii="Cambria" w:hAnsi="Cambria"/>
          <w:i/>
          <w:sz w:val="22"/>
          <w:szCs w:val="22"/>
          <w:lang w:val="bg-BG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E514A6" w:rsidRDefault="00E514A6"/>
    <w:sectPr w:rsidR="00E514A6" w:rsidSect="00EB6184">
      <w:pgSz w:w="11907" w:h="16840" w:code="9"/>
      <w:pgMar w:top="851" w:right="1275" w:bottom="1276" w:left="1418" w:header="709" w:footer="13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FC" w:rsidRDefault="00690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7FC" w:rsidRDefault="0069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FC" w:rsidRDefault="00690B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D857FC" w:rsidRDefault="00690B0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A5DF6"/>
    <w:multiLevelType w:val="multilevel"/>
    <w:tmpl w:val="DD2A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84A2069"/>
    <w:multiLevelType w:val="multilevel"/>
    <w:tmpl w:val="6478E8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35" w:hanging="945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u w:val="single"/>
      </w:rPr>
    </w:lvl>
  </w:abstractNum>
  <w:abstractNum w:abstractNumId="3">
    <w:nsid w:val="09BD3AA3"/>
    <w:multiLevelType w:val="hybridMultilevel"/>
    <w:tmpl w:val="5F188A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2E32"/>
    <w:multiLevelType w:val="hybridMultilevel"/>
    <w:tmpl w:val="D0525368"/>
    <w:lvl w:ilvl="0" w:tplc="4FE8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608B4">
      <w:numFmt w:val="none"/>
      <w:lvlText w:val=""/>
      <w:lvlJc w:val="left"/>
      <w:pPr>
        <w:tabs>
          <w:tab w:val="num" w:pos="360"/>
        </w:tabs>
      </w:pPr>
    </w:lvl>
    <w:lvl w:ilvl="2" w:tplc="1D1E5928">
      <w:numFmt w:val="none"/>
      <w:lvlText w:val=""/>
      <w:lvlJc w:val="left"/>
      <w:pPr>
        <w:tabs>
          <w:tab w:val="num" w:pos="360"/>
        </w:tabs>
      </w:pPr>
    </w:lvl>
    <w:lvl w:ilvl="3" w:tplc="A91AFAEA">
      <w:numFmt w:val="none"/>
      <w:lvlText w:val=""/>
      <w:lvlJc w:val="left"/>
      <w:pPr>
        <w:tabs>
          <w:tab w:val="num" w:pos="360"/>
        </w:tabs>
      </w:pPr>
    </w:lvl>
    <w:lvl w:ilvl="4" w:tplc="868056AC">
      <w:numFmt w:val="none"/>
      <w:lvlText w:val=""/>
      <w:lvlJc w:val="left"/>
      <w:pPr>
        <w:tabs>
          <w:tab w:val="num" w:pos="360"/>
        </w:tabs>
      </w:pPr>
    </w:lvl>
    <w:lvl w:ilvl="5" w:tplc="9FE6CF84">
      <w:numFmt w:val="none"/>
      <w:lvlText w:val=""/>
      <w:lvlJc w:val="left"/>
      <w:pPr>
        <w:tabs>
          <w:tab w:val="num" w:pos="360"/>
        </w:tabs>
      </w:pPr>
    </w:lvl>
    <w:lvl w:ilvl="6" w:tplc="75D62B12">
      <w:numFmt w:val="none"/>
      <w:lvlText w:val=""/>
      <w:lvlJc w:val="left"/>
      <w:pPr>
        <w:tabs>
          <w:tab w:val="num" w:pos="360"/>
        </w:tabs>
      </w:pPr>
    </w:lvl>
    <w:lvl w:ilvl="7" w:tplc="B6D82E38">
      <w:numFmt w:val="none"/>
      <w:lvlText w:val=""/>
      <w:lvlJc w:val="left"/>
      <w:pPr>
        <w:tabs>
          <w:tab w:val="num" w:pos="360"/>
        </w:tabs>
      </w:pPr>
    </w:lvl>
    <w:lvl w:ilvl="8" w:tplc="9C96C2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C4491B"/>
    <w:multiLevelType w:val="hybridMultilevel"/>
    <w:tmpl w:val="C84CC2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54A3A"/>
    <w:multiLevelType w:val="hybridMultilevel"/>
    <w:tmpl w:val="8E2A8092"/>
    <w:lvl w:ilvl="0" w:tplc="1EB803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A0B591C"/>
    <w:multiLevelType w:val="hybridMultilevel"/>
    <w:tmpl w:val="605C0672"/>
    <w:lvl w:ilvl="0" w:tplc="7D468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14758"/>
    <w:multiLevelType w:val="hybridMultilevel"/>
    <w:tmpl w:val="65F6FE2A"/>
    <w:lvl w:ilvl="0" w:tplc="E716E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0ECF"/>
    <w:multiLevelType w:val="hybridMultilevel"/>
    <w:tmpl w:val="C088CCF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>
    <w:nsid w:val="291F405E"/>
    <w:multiLevelType w:val="hybridMultilevel"/>
    <w:tmpl w:val="4BCEB5DA"/>
    <w:lvl w:ilvl="0" w:tplc="7A601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05C58"/>
    <w:multiLevelType w:val="hybridMultilevel"/>
    <w:tmpl w:val="B8D204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2F5"/>
    <w:multiLevelType w:val="hybridMultilevel"/>
    <w:tmpl w:val="260E4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85E"/>
    <w:multiLevelType w:val="hybridMultilevel"/>
    <w:tmpl w:val="98C2C4E2"/>
    <w:lvl w:ilvl="0" w:tplc="1FBA9260">
      <w:start w:val="1"/>
      <w:numFmt w:val="bullet"/>
      <w:lvlText w:val=""/>
      <w:lvlJc w:val="left"/>
      <w:pPr>
        <w:ind w:left="4188" w:hanging="360"/>
      </w:pPr>
      <w:rPr>
        <w:rFonts w:ascii="Wingdings" w:hAnsi="Wingdings" w:cs="Wingdings" w:hint="default"/>
      </w:rPr>
    </w:lvl>
    <w:lvl w:ilvl="1" w:tplc="0402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1942BAB"/>
    <w:multiLevelType w:val="hybridMultilevel"/>
    <w:tmpl w:val="F80C8D4C"/>
    <w:lvl w:ilvl="0" w:tplc="0409000B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60F10DC"/>
    <w:multiLevelType w:val="hybridMultilevel"/>
    <w:tmpl w:val="0C8C9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B2644"/>
    <w:multiLevelType w:val="hybridMultilevel"/>
    <w:tmpl w:val="8E549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275C57"/>
    <w:multiLevelType w:val="multilevel"/>
    <w:tmpl w:val="6478E8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35" w:hanging="945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u w:val="single"/>
      </w:rPr>
    </w:lvl>
  </w:abstractNum>
  <w:abstractNum w:abstractNumId="20">
    <w:nsid w:val="3E1C065A"/>
    <w:multiLevelType w:val="multilevel"/>
    <w:tmpl w:val="AB742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u w:val="single"/>
      </w:rPr>
    </w:lvl>
  </w:abstractNum>
  <w:abstractNum w:abstractNumId="21">
    <w:nsid w:val="4181418D"/>
    <w:multiLevelType w:val="hybridMultilevel"/>
    <w:tmpl w:val="081A3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557D8"/>
    <w:multiLevelType w:val="hybridMultilevel"/>
    <w:tmpl w:val="1F94C352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7CD4A6F"/>
    <w:multiLevelType w:val="hybridMultilevel"/>
    <w:tmpl w:val="C37A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C4524"/>
    <w:multiLevelType w:val="hybridMultilevel"/>
    <w:tmpl w:val="5D04C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24D0B"/>
    <w:multiLevelType w:val="multilevel"/>
    <w:tmpl w:val="CEFE7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u w:val="single"/>
      </w:rPr>
    </w:lvl>
  </w:abstractNum>
  <w:abstractNum w:abstractNumId="26">
    <w:nsid w:val="4C2A1C19"/>
    <w:multiLevelType w:val="hybridMultilevel"/>
    <w:tmpl w:val="D05E5A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D7FD7"/>
    <w:multiLevelType w:val="hybridMultilevel"/>
    <w:tmpl w:val="3F503AC8"/>
    <w:lvl w:ilvl="0" w:tplc="F78A11B8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81C9B"/>
    <w:multiLevelType w:val="hybridMultilevel"/>
    <w:tmpl w:val="519EA7D2"/>
    <w:lvl w:ilvl="0" w:tplc="0409000F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7A324148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348672EC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>
    <w:nsid w:val="5A9977EC"/>
    <w:multiLevelType w:val="hybridMultilevel"/>
    <w:tmpl w:val="F25EC602"/>
    <w:lvl w:ilvl="0" w:tplc="E716E3B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0">
    <w:nsid w:val="62AC3095"/>
    <w:multiLevelType w:val="hybridMultilevel"/>
    <w:tmpl w:val="05F283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A257E"/>
    <w:multiLevelType w:val="hybridMultilevel"/>
    <w:tmpl w:val="FAC27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4095C"/>
    <w:multiLevelType w:val="hybridMultilevel"/>
    <w:tmpl w:val="2FFC4708"/>
    <w:lvl w:ilvl="0" w:tplc="1712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41774"/>
    <w:multiLevelType w:val="multilevel"/>
    <w:tmpl w:val="0E46F2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50D701E"/>
    <w:multiLevelType w:val="hybridMultilevel"/>
    <w:tmpl w:val="EBCE02D2"/>
    <w:lvl w:ilvl="0" w:tplc="5C8015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D8AA71A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76FB4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88EEBDB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55EFA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E083B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CA3C124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40DD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E1C374C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AD82DCF"/>
    <w:multiLevelType w:val="hybridMultilevel"/>
    <w:tmpl w:val="D0887F28"/>
    <w:lvl w:ilvl="0" w:tplc="0409000D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DA46A74"/>
    <w:multiLevelType w:val="hybridMultilevel"/>
    <w:tmpl w:val="24BA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12311"/>
    <w:multiLevelType w:val="hybridMultilevel"/>
    <w:tmpl w:val="F462136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962C82"/>
    <w:multiLevelType w:val="hybridMultilevel"/>
    <w:tmpl w:val="51941E2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215EE"/>
    <w:multiLevelType w:val="multilevel"/>
    <w:tmpl w:val="1E527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CA666A"/>
    <w:multiLevelType w:val="multilevel"/>
    <w:tmpl w:val="C2769B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47613A7"/>
    <w:multiLevelType w:val="hybridMultilevel"/>
    <w:tmpl w:val="599AE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27E3F"/>
    <w:multiLevelType w:val="hybridMultilevel"/>
    <w:tmpl w:val="C6041514"/>
    <w:lvl w:ilvl="0" w:tplc="ECB43A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02CA5"/>
    <w:multiLevelType w:val="hybridMultilevel"/>
    <w:tmpl w:val="6A162F96"/>
    <w:lvl w:ilvl="0" w:tplc="20C6A90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38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3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3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"/>
  </w:num>
  <w:num w:numId="19">
    <w:abstractNumId w:val="13"/>
  </w:num>
  <w:num w:numId="20">
    <w:abstractNumId w:val="31"/>
  </w:num>
  <w:num w:numId="21">
    <w:abstractNumId w:val="22"/>
  </w:num>
  <w:num w:numId="22">
    <w:abstractNumId w:val="15"/>
  </w:num>
  <w:num w:numId="23">
    <w:abstractNumId w:val="9"/>
  </w:num>
  <w:num w:numId="24">
    <w:abstractNumId w:val="34"/>
  </w:num>
  <w:num w:numId="25">
    <w:abstractNumId w:val="16"/>
  </w:num>
  <w:num w:numId="26">
    <w:abstractNumId w:val="28"/>
  </w:num>
  <w:num w:numId="27">
    <w:abstractNumId w:val="29"/>
  </w:num>
  <w:num w:numId="28">
    <w:abstractNumId w:val="18"/>
  </w:num>
  <w:num w:numId="29">
    <w:abstractNumId w:val="35"/>
  </w:num>
  <w:num w:numId="30">
    <w:abstractNumId w:val="36"/>
  </w:num>
  <w:num w:numId="31">
    <w:abstractNumId w:val="2"/>
  </w:num>
  <w:num w:numId="32">
    <w:abstractNumId w:val="39"/>
  </w:num>
  <w:num w:numId="33">
    <w:abstractNumId w:val="11"/>
  </w:num>
  <w:num w:numId="34">
    <w:abstractNumId w:val="32"/>
  </w:num>
  <w:num w:numId="35">
    <w:abstractNumId w:val="27"/>
  </w:num>
  <w:num w:numId="36">
    <w:abstractNumId w:val="12"/>
  </w:num>
  <w:num w:numId="37">
    <w:abstractNumId w:val="19"/>
  </w:num>
  <w:num w:numId="38">
    <w:abstractNumId w:val="25"/>
  </w:num>
  <w:num w:numId="39">
    <w:abstractNumId w:val="20"/>
  </w:num>
  <w:num w:numId="40">
    <w:abstractNumId w:val="1"/>
  </w:num>
  <w:num w:numId="41">
    <w:abstractNumId w:val="21"/>
  </w:num>
  <w:num w:numId="42">
    <w:abstractNumId w:val="26"/>
  </w:num>
  <w:num w:numId="43">
    <w:abstractNumId w:val="37"/>
  </w:num>
  <w:num w:numId="44">
    <w:abstractNumId w:val="4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B06"/>
    <w:rsid w:val="00690B06"/>
    <w:rsid w:val="00E5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0B06"/>
    <w:pPr>
      <w:keepNext/>
      <w:jc w:val="center"/>
      <w:outlineLvl w:val="0"/>
    </w:pPr>
    <w:rPr>
      <w:b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690B06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690B06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690B06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link w:val="Heading5Char"/>
    <w:qFormat/>
    <w:rsid w:val="00690B06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qFormat/>
    <w:rsid w:val="00690B06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690B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0B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90B06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90B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690B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90B0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90B06"/>
    <w:rPr>
      <w:rFonts w:ascii="Times New Roman" w:eastAsia="Times New Roman" w:hAnsi="Times New Roman" w:cs="Times New Roman"/>
      <w:sz w:val="32"/>
      <w:szCs w:val="20"/>
      <w:lang w:val="be-BY"/>
    </w:rPr>
  </w:style>
  <w:style w:type="character" w:customStyle="1" w:styleId="Heading5Char">
    <w:name w:val="Heading 5 Char"/>
    <w:basedOn w:val="DefaultParagraphFont"/>
    <w:link w:val="Heading5"/>
    <w:rsid w:val="00690B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90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90B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90B0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90B06"/>
    <w:rPr>
      <w:rFonts w:ascii="Times New Roman" w:eastAsia="Times New Roman" w:hAnsi="Times New Roman" w:cs="Times New Roman"/>
      <w:b/>
      <w:i/>
      <w:iCs/>
      <w:sz w:val="32"/>
      <w:szCs w:val="20"/>
      <w:u w:val="single"/>
      <w:lang w:val="en-AU"/>
    </w:rPr>
  </w:style>
  <w:style w:type="paragraph" w:styleId="Title">
    <w:name w:val="Title"/>
    <w:basedOn w:val="Normal"/>
    <w:link w:val="TitleChar"/>
    <w:qFormat/>
    <w:rsid w:val="00690B06"/>
    <w:pPr>
      <w:jc w:val="center"/>
    </w:pPr>
    <w:rPr>
      <w:b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90B0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690B06"/>
  </w:style>
  <w:style w:type="paragraph" w:customStyle="1" w:styleId="A">
    <w:name w:val="A&quot;"/>
    <w:basedOn w:val="Normal"/>
    <w:rsid w:val="00690B06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690B0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0B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690B06"/>
    <w:pPr>
      <w:spacing w:before="600"/>
      <w:ind w:firstLine="840"/>
      <w:jc w:val="both"/>
    </w:pPr>
    <w:rPr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rsid w:val="00690B06"/>
    <w:rPr>
      <w:rFonts w:ascii="Times New Roman" w:eastAsia="Times New Roman" w:hAnsi="Times New Roman" w:cs="Times New Roman"/>
      <w:sz w:val="24"/>
      <w:szCs w:val="20"/>
      <w:lang/>
    </w:rPr>
  </w:style>
  <w:style w:type="paragraph" w:styleId="Header">
    <w:name w:val="header"/>
    <w:basedOn w:val="Normal"/>
    <w:link w:val="HeaderChar"/>
    <w:rsid w:val="00690B06"/>
    <w:pPr>
      <w:tabs>
        <w:tab w:val="center" w:pos="4153"/>
        <w:tab w:val="right" w:pos="8306"/>
      </w:tabs>
    </w:pPr>
    <w:rPr>
      <w:b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90B0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90B06"/>
    <w:pPr>
      <w:jc w:val="both"/>
    </w:pPr>
    <w:rPr>
      <w:bCs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690B06"/>
    <w:rPr>
      <w:rFonts w:ascii="Times New Roman" w:eastAsia="Times New Roman" w:hAnsi="Times New Roman" w:cs="Times New Roman"/>
      <w:bCs/>
      <w:sz w:val="24"/>
      <w:szCs w:val="20"/>
      <w:lang/>
    </w:rPr>
  </w:style>
  <w:style w:type="paragraph" w:styleId="BodyTextIndent">
    <w:name w:val="Body Text Indent"/>
    <w:basedOn w:val="Normal"/>
    <w:link w:val="BodyTextIndentChar"/>
    <w:rsid w:val="00690B06"/>
    <w:pPr>
      <w:ind w:firstLine="709"/>
      <w:jc w:val="both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rsid w:val="00690B06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Indent2">
    <w:name w:val="Body Text Indent 2"/>
    <w:basedOn w:val="Normal"/>
    <w:link w:val="BodyTextIndent2Char"/>
    <w:rsid w:val="00690B06"/>
    <w:pPr>
      <w:spacing w:before="240"/>
      <w:ind w:left="851"/>
      <w:jc w:val="both"/>
    </w:pPr>
    <w:rPr>
      <w:bCs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90B0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21">
    <w:name w:val="Body Text 21"/>
    <w:basedOn w:val="Normal"/>
    <w:rsid w:val="00690B0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link w:val="BodyText2Char"/>
    <w:rsid w:val="00690B06"/>
    <w:pPr>
      <w:jc w:val="both"/>
    </w:pPr>
    <w:rPr>
      <w:b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90B06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90B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0B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9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0B06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690B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90B0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footnote1text">
    <w:name w:val="footnote1.text"/>
    <w:basedOn w:val="Normal"/>
    <w:rsid w:val="00690B06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690B06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690B06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690B06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uiPriority w:val="99"/>
    <w:rsid w:val="00690B06"/>
    <w:rPr>
      <w:color w:val="0000FF"/>
      <w:u w:val="single"/>
    </w:rPr>
  </w:style>
  <w:style w:type="character" w:styleId="FootnoteReference">
    <w:name w:val="footnote reference"/>
    <w:rsid w:val="00690B06"/>
    <w:rPr>
      <w:vertAlign w:val="superscript"/>
    </w:rPr>
  </w:style>
  <w:style w:type="paragraph" w:customStyle="1" w:styleId="firstline">
    <w:name w:val="firstline"/>
    <w:basedOn w:val="Normal"/>
    <w:rsid w:val="00690B06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39"/>
    <w:rsid w:val="0069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5">
    <w:name w:val="Heading 15"/>
    <w:basedOn w:val="Normal"/>
    <w:rsid w:val="00690B06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690B06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690B06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rsid w:val="00690B06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690B06"/>
    <w:pPr>
      <w:ind w:left="708"/>
    </w:pPr>
  </w:style>
  <w:style w:type="character" w:styleId="Strong">
    <w:name w:val="Strong"/>
    <w:uiPriority w:val="22"/>
    <w:qFormat/>
    <w:rsid w:val="00690B06"/>
    <w:rPr>
      <w:b/>
      <w:bCs/>
    </w:rPr>
  </w:style>
  <w:style w:type="character" w:styleId="Emphasis">
    <w:name w:val="Emphasis"/>
    <w:qFormat/>
    <w:rsid w:val="00690B06"/>
    <w:rPr>
      <w:i/>
      <w:iCs/>
    </w:rPr>
  </w:style>
  <w:style w:type="paragraph" w:customStyle="1" w:styleId="htleft">
    <w:name w:val="htleft"/>
    <w:basedOn w:val="Normal"/>
    <w:rsid w:val="00690B06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690B06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ATSBullet1">
    <w:name w:val="ATS Bullet 1"/>
    <w:basedOn w:val="Normal"/>
    <w:qFormat/>
    <w:rsid w:val="00690B06"/>
    <w:pPr>
      <w:spacing w:before="60"/>
    </w:pPr>
    <w:rPr>
      <w:sz w:val="22"/>
      <w:lang w:eastAsia="en-GB"/>
    </w:rPr>
  </w:style>
  <w:style w:type="character" w:customStyle="1" w:styleId="ala">
    <w:name w:val="al_a"/>
    <w:basedOn w:val="DefaultParagraphFont"/>
    <w:rsid w:val="00690B06"/>
  </w:style>
  <w:style w:type="character" w:customStyle="1" w:styleId="ListParagraphChar">
    <w:name w:val="List Paragraph Char"/>
    <w:link w:val="ListParagraph"/>
    <w:uiPriority w:val="34"/>
    <w:locked/>
    <w:rsid w:val="00690B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lt2">
    <w:name w:val="al_t2"/>
    <w:basedOn w:val="DefaultParagraphFont"/>
    <w:rsid w:val="00690B06"/>
  </w:style>
  <w:style w:type="character" w:customStyle="1" w:styleId="5">
    <w:name w:val="Заглавие #5_"/>
    <w:link w:val="50"/>
    <w:uiPriority w:val="99"/>
    <w:locked/>
    <w:rsid w:val="00690B06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690B06"/>
    <w:pPr>
      <w:shd w:val="clear" w:color="auto" w:fill="FFFFFF"/>
      <w:spacing w:before="180" w:line="338" w:lineRule="exact"/>
      <w:ind w:hanging="720"/>
      <w:outlineLvl w:val="4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B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90B06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ldef1">
    <w:name w:val="ldef1"/>
    <w:basedOn w:val="DefaultParagraphFont"/>
    <w:rsid w:val="00690B0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bg/bg/events/182/40/3835/index.html" TargetMode="External"/><Relationship Id="rId13" Type="http://schemas.openxmlformats.org/officeDocument/2006/relationships/hyperlink" Target="apis://NORM|40640|8|8|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a.bg/bg/events/182/40/3835/index.html" TargetMode="External"/><Relationship Id="rId12" Type="http://schemas.openxmlformats.org/officeDocument/2006/relationships/hyperlink" Target="apis://NORM|40640|8|1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bg" TargetMode="External"/><Relationship Id="rId11" Type="http://schemas.openxmlformats.org/officeDocument/2006/relationships/hyperlink" Target="apis://Base=NARH&amp;DocCode=40656&amp;ToPar=Par1_Pt64&amp;Type=201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15176</Words>
  <Characters>86507</Characters>
  <Application>Microsoft Office Word</Application>
  <DocSecurity>0</DocSecurity>
  <Lines>720</Lines>
  <Paragraphs>202</Paragraphs>
  <ScaleCrop>false</ScaleCrop>
  <Company>IT</Company>
  <LinksUpToDate>false</LinksUpToDate>
  <CharactersWithSpaces>101481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</dc:creator>
  <cp:keywords/>
  <dc:description/>
  <cp:lastModifiedBy>nie</cp:lastModifiedBy>
  <cp:revision>2</cp:revision>
  <dcterms:created xsi:type="dcterms:W3CDTF">2015-09-02T06:57:00Z</dcterms:created>
  <dcterms:modified xsi:type="dcterms:W3CDTF">2015-09-02T06:58:00Z</dcterms:modified>
</cp:coreProperties>
</file>